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44874" w14:textId="77777777" w:rsidR="00924D2D" w:rsidRDefault="00924D2D">
      <w:pPr>
        <w:pStyle w:val="Titolo4"/>
        <w:rPr>
          <w:sz w:val="28"/>
          <w:szCs w:val="22"/>
        </w:rPr>
      </w:pPr>
      <w:r>
        <w:rPr>
          <w:sz w:val="28"/>
          <w:szCs w:val="22"/>
        </w:rPr>
        <w:t xml:space="preserve">DECRETO </w:t>
      </w:r>
      <w:r w:rsidR="00C22A32">
        <w:rPr>
          <w:sz w:val="28"/>
          <w:szCs w:val="22"/>
        </w:rPr>
        <w:t xml:space="preserve">N. </w:t>
      </w:r>
      <w:r w:rsidR="00441679">
        <w:rPr>
          <w:sz w:val="28"/>
          <w:szCs w:val="22"/>
        </w:rPr>
        <w:t xml:space="preserve">    </w:t>
      </w:r>
      <w:r w:rsidR="00E52E75">
        <w:rPr>
          <w:sz w:val="28"/>
          <w:szCs w:val="22"/>
        </w:rPr>
        <w:t xml:space="preserve">        </w:t>
      </w:r>
      <w:r w:rsidR="00441679">
        <w:rPr>
          <w:sz w:val="28"/>
          <w:szCs w:val="22"/>
        </w:rPr>
        <w:t xml:space="preserve">   </w:t>
      </w:r>
      <w:r w:rsidR="00C22A32">
        <w:rPr>
          <w:sz w:val="28"/>
          <w:szCs w:val="22"/>
        </w:rPr>
        <w:t>DEL</w:t>
      </w:r>
      <w:r w:rsidR="00AC0D5C">
        <w:rPr>
          <w:sz w:val="28"/>
          <w:szCs w:val="22"/>
        </w:rPr>
        <w:t xml:space="preserve"> </w:t>
      </w:r>
    </w:p>
    <w:p w14:paraId="473C828D" w14:textId="77777777" w:rsidR="00DE6F73" w:rsidRPr="00751E82" w:rsidRDefault="00C22A32" w:rsidP="00832CB9">
      <w:pPr>
        <w:pStyle w:val="Corpodeltesto2"/>
        <w:spacing w:before="480" w:after="360"/>
        <w:rPr>
          <w:b/>
          <w:szCs w:val="24"/>
        </w:rPr>
      </w:pPr>
      <w:r w:rsidRPr="00751E82">
        <w:rPr>
          <w:b/>
          <w:szCs w:val="24"/>
        </w:rPr>
        <w:t xml:space="preserve">Disposizioni nazionali di attuazione del </w:t>
      </w:r>
      <w:r w:rsidR="00832CB9" w:rsidRPr="00751E82">
        <w:rPr>
          <w:b/>
          <w:szCs w:val="24"/>
        </w:rPr>
        <w:t>REGOLAMENTO (UE) 2021/2115 del Parlamento europeo e del Consiglio, del 2 dicembre 2021,</w:t>
      </w:r>
      <w:r w:rsidR="00E52E75" w:rsidRPr="00751E82">
        <w:rPr>
          <w:b/>
          <w:szCs w:val="24"/>
        </w:rPr>
        <w:t xml:space="preserve"> </w:t>
      </w:r>
      <w:r w:rsidR="00832CB9" w:rsidRPr="00751E82">
        <w:rPr>
          <w:b/>
          <w:szCs w:val="24"/>
        </w:rPr>
        <w:t xml:space="preserve">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 </w:t>
      </w:r>
      <w:r w:rsidRPr="00751E82">
        <w:rPr>
          <w:b/>
          <w:szCs w:val="24"/>
        </w:rPr>
        <w:t xml:space="preserve">per quanto concerne </w:t>
      </w:r>
      <w:r w:rsidR="00E52E75" w:rsidRPr="00751E82">
        <w:rPr>
          <w:b/>
          <w:szCs w:val="24"/>
        </w:rPr>
        <w:t>gli interventi</w:t>
      </w:r>
      <w:r w:rsidRPr="00751E82">
        <w:rPr>
          <w:b/>
          <w:szCs w:val="24"/>
        </w:rPr>
        <w:t xml:space="preserve"> a favore del settore dell’apicoltura.</w:t>
      </w:r>
    </w:p>
    <w:p w14:paraId="2A64D8AE" w14:textId="57BAB0D7" w:rsidR="00514876" w:rsidRDefault="00514876" w:rsidP="006C4807">
      <w:pPr>
        <w:pStyle w:val="Corpodeltesto2"/>
        <w:spacing w:after="240"/>
        <w:ind w:firstLine="708"/>
        <w:rPr>
          <w:ins w:id="0" w:author="Pellegrini Marco" w:date="2022-05-10T11:52:00Z"/>
          <w:szCs w:val="22"/>
        </w:rPr>
      </w:pPr>
      <w:ins w:id="1" w:author="Pellegrini Marco" w:date="2022-05-10T11:52:00Z">
        <w:r w:rsidRPr="00514876">
          <w:rPr>
            <w:szCs w:val="22"/>
          </w:rPr>
          <w:t>VISTO il Regolamento</w:t>
        </w:r>
      </w:ins>
      <w:ins w:id="2" w:author="Pellegrini Marco" w:date="2022-05-10T11:53:00Z">
        <w:r>
          <w:rPr>
            <w:szCs w:val="22"/>
          </w:rPr>
          <w:t xml:space="preserve"> </w:t>
        </w:r>
        <w:r w:rsidRPr="00514876">
          <w:rPr>
            <w:szCs w:val="22"/>
          </w:rPr>
          <w:t>(UE) 2021/2115 del Parlamento europeo e del Consiglio, del 2 dicembre 2021, recante norme sul s</w:t>
        </w:r>
        <w:r>
          <w:rPr>
            <w:szCs w:val="22"/>
          </w:rPr>
          <w:t>o</w:t>
        </w:r>
        <w:r w:rsidRPr="00514876">
          <w:rPr>
            <w:szCs w:val="22"/>
          </w:rPr>
          <w:t>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ins>
      <w:ins w:id="3" w:author="Pellegrini Marco" w:date="2022-05-10T12:01:00Z">
        <w:r w:rsidR="00D81F98">
          <w:rPr>
            <w:szCs w:val="22"/>
          </w:rPr>
          <w:t xml:space="preserve"> e, in particolare gli articoli dal 54 al 56;</w:t>
        </w:r>
      </w:ins>
    </w:p>
    <w:p w14:paraId="77693116" w14:textId="77777777" w:rsidR="00B01220" w:rsidRDefault="00B01220" w:rsidP="006C4807">
      <w:pPr>
        <w:pStyle w:val="Corpodeltesto2"/>
        <w:spacing w:after="240"/>
        <w:ind w:firstLine="708"/>
        <w:rPr>
          <w:szCs w:val="22"/>
        </w:rPr>
      </w:pPr>
      <w:r>
        <w:rPr>
          <w:szCs w:val="22"/>
        </w:rPr>
        <w:t xml:space="preserve">VISTO il </w:t>
      </w:r>
      <w:r w:rsidR="006C4807" w:rsidRPr="006C4807">
        <w:rPr>
          <w:szCs w:val="22"/>
        </w:rPr>
        <w:t>Regolamento</w:t>
      </w:r>
      <w:r w:rsidR="006C4807">
        <w:rPr>
          <w:szCs w:val="22"/>
        </w:rPr>
        <w:t xml:space="preserve"> </w:t>
      </w:r>
      <w:r w:rsidR="006C4807" w:rsidRPr="006C4807">
        <w:rPr>
          <w:szCs w:val="22"/>
        </w:rPr>
        <w:t>(UE) 2021/2116 del Parlamento europeo e del Consiglio</w:t>
      </w:r>
      <w:r w:rsidR="006C4807">
        <w:rPr>
          <w:szCs w:val="22"/>
        </w:rPr>
        <w:t xml:space="preserve">, </w:t>
      </w:r>
      <w:r w:rsidR="006C4807" w:rsidRPr="006C4807">
        <w:rPr>
          <w:szCs w:val="22"/>
        </w:rPr>
        <w:t>del 2 dicembre 2021</w:t>
      </w:r>
      <w:r w:rsidR="006C4807">
        <w:rPr>
          <w:szCs w:val="22"/>
        </w:rPr>
        <w:t xml:space="preserve">, </w:t>
      </w:r>
      <w:r w:rsidR="006C4807" w:rsidRPr="006C4807">
        <w:rPr>
          <w:szCs w:val="22"/>
        </w:rPr>
        <w:t>sul finanziamento, sulla gestione e sul monitoraggio della politica agricola comune e che abroga il regolamento (UE) n. 1306/2013</w:t>
      </w:r>
      <w:r>
        <w:rPr>
          <w:szCs w:val="22"/>
        </w:rPr>
        <w:t>;</w:t>
      </w:r>
    </w:p>
    <w:p w14:paraId="198D1F57" w14:textId="77777777" w:rsidR="00924D2D" w:rsidRDefault="00924D2D" w:rsidP="006C4807">
      <w:pPr>
        <w:pStyle w:val="Corpodeltesto2"/>
        <w:spacing w:after="240"/>
        <w:ind w:firstLine="708"/>
        <w:rPr>
          <w:szCs w:val="22"/>
        </w:rPr>
      </w:pPr>
      <w:r>
        <w:rPr>
          <w:szCs w:val="22"/>
        </w:rPr>
        <w:t xml:space="preserve">VISTO il </w:t>
      </w:r>
      <w:r w:rsidR="006C4807" w:rsidRPr="006C4807">
        <w:rPr>
          <w:szCs w:val="22"/>
        </w:rPr>
        <w:t>Regolamento (UE) 2021/2117</w:t>
      </w:r>
      <w:r w:rsidR="006C4807">
        <w:rPr>
          <w:szCs w:val="22"/>
        </w:rPr>
        <w:t>,</w:t>
      </w:r>
      <w:r w:rsidR="006C4807" w:rsidRPr="006C4807">
        <w:rPr>
          <w:szCs w:val="22"/>
        </w:rPr>
        <w:t xml:space="preserve"> del Parlamento europeo e del Consiglio</w:t>
      </w:r>
      <w:r w:rsidR="006C4807">
        <w:rPr>
          <w:szCs w:val="22"/>
        </w:rPr>
        <w:t xml:space="preserve">, </w:t>
      </w:r>
      <w:r w:rsidR="006C4807" w:rsidRPr="006C4807">
        <w:rPr>
          <w:szCs w:val="22"/>
        </w:rPr>
        <w:t>del 2 dicembre 2021</w:t>
      </w:r>
      <w:r w:rsidR="006C4807">
        <w:rPr>
          <w:szCs w:val="22"/>
        </w:rPr>
        <w:t xml:space="preserve">, </w:t>
      </w:r>
      <w:r w:rsidR="006C4807" w:rsidRPr="006C4807">
        <w:rPr>
          <w:szCs w:val="22"/>
        </w:rPr>
        <w:t>che modifica i regolamenti (UE) n. 1308/2013 recante organizzazione comune dei mercati dei prodotti agricoli, (UE) n. 1151/2012 sui regimi di qualità dei prodotti agricoli e alimentari, (UE) n. 251/2014 concernente la definizione, la designazione, la presentazione, l'etichettatura e la protezione delle indicazioni geografiche dei prodotti vitivinicoli aromatizzati e (UE) n. 228/2013 recante misure specifiche nel settore dell'agricoltura a favore delle regioni ultra periferiche dell'Unione</w:t>
      </w:r>
      <w:r>
        <w:rPr>
          <w:szCs w:val="22"/>
        </w:rPr>
        <w:t>;</w:t>
      </w:r>
    </w:p>
    <w:p w14:paraId="55F81A4E" w14:textId="77777777" w:rsidR="006C4807" w:rsidRDefault="006C4807" w:rsidP="006C4807">
      <w:pPr>
        <w:pStyle w:val="Corpodeltesto2"/>
        <w:spacing w:after="240"/>
        <w:ind w:firstLine="708"/>
        <w:rPr>
          <w:szCs w:val="22"/>
        </w:rPr>
      </w:pPr>
      <w:r>
        <w:rPr>
          <w:szCs w:val="22"/>
        </w:rPr>
        <w:t xml:space="preserve">VISTO il </w:t>
      </w:r>
      <w:r w:rsidRPr="006C4807">
        <w:rPr>
          <w:szCs w:val="22"/>
        </w:rPr>
        <w:t>Regolamento (UE) 2021/2115</w:t>
      </w:r>
      <w:r>
        <w:rPr>
          <w:szCs w:val="22"/>
        </w:rPr>
        <w:t>,</w:t>
      </w:r>
      <w:r w:rsidRPr="006C4807">
        <w:rPr>
          <w:szCs w:val="22"/>
        </w:rPr>
        <w:t xml:space="preserve"> del Parlamento europeo e del Consiglio</w:t>
      </w:r>
      <w:r>
        <w:rPr>
          <w:szCs w:val="22"/>
        </w:rPr>
        <w:t xml:space="preserve">, </w:t>
      </w:r>
      <w:r w:rsidRPr="006C4807">
        <w:rPr>
          <w:szCs w:val="22"/>
        </w:rPr>
        <w:t>del 2 dicembre 2021</w:t>
      </w:r>
      <w:r>
        <w:rPr>
          <w:szCs w:val="22"/>
        </w:rPr>
        <w:t xml:space="preserve">, </w:t>
      </w:r>
      <w:r w:rsidRPr="006C4807">
        <w:rPr>
          <w:szCs w:val="22"/>
        </w:rPr>
        <w:t>recante norme sul sostegno ai piani strategici che gli Stati membri devono redigere nell’ambito della politica agricola comune (piani strategici della PAC) e finanziati dal Fondo europeo agricolo di garanzia (FEAGA) e dal Fondo europeo agricolo per lo sviluppo rurale (FEASR) e che abroga i regolamenti (UE) n. 1305/2013 e (UE) n. 1307/2013</w:t>
      </w:r>
      <w:r>
        <w:rPr>
          <w:szCs w:val="22"/>
        </w:rPr>
        <w:t>;</w:t>
      </w:r>
    </w:p>
    <w:p w14:paraId="2A160A0A" w14:textId="77777777" w:rsidR="00EB0EBC" w:rsidRDefault="00EB0EBC" w:rsidP="00EB0EBC">
      <w:pPr>
        <w:pStyle w:val="Corpodeltesto2"/>
        <w:spacing w:after="240"/>
        <w:ind w:firstLine="708"/>
        <w:rPr>
          <w:szCs w:val="22"/>
        </w:rPr>
      </w:pPr>
      <w:r w:rsidRPr="00EB0EBC">
        <w:rPr>
          <w:szCs w:val="22"/>
        </w:rPr>
        <w:t>VISTO il Regolamento delegato (UE) 2022/126 della Commissione</w:t>
      </w:r>
      <w:r>
        <w:rPr>
          <w:szCs w:val="22"/>
        </w:rPr>
        <w:t xml:space="preserve">, </w:t>
      </w:r>
      <w:r w:rsidRPr="00EB0EBC">
        <w:rPr>
          <w:szCs w:val="22"/>
        </w:rPr>
        <w:t>del 7 dicembre 2021</w:t>
      </w:r>
      <w:r>
        <w:rPr>
          <w:szCs w:val="22"/>
        </w:rPr>
        <w:t xml:space="preserve">, </w:t>
      </w:r>
      <w:r w:rsidRPr="00EB0EBC">
        <w:rPr>
          <w:szCs w:val="22"/>
        </w:rPr>
        <w:t>che integra il regolamento (UE) 2021/2115 del Parlamento europeo e del Consiglio con requisiti aggiuntivi per taluni tipi di intervento specificati dagli Stati membri nei rispettivi piani strategici della PAC per il periodo dal 2023 al 2027 a norma di tale regolamento, nonché per le norme relative alla percentuale per la norma 1 in materia di buone condizioni agronomiche e ambientali (BCAA)</w:t>
      </w:r>
      <w:r>
        <w:rPr>
          <w:szCs w:val="22"/>
        </w:rPr>
        <w:t>;</w:t>
      </w:r>
    </w:p>
    <w:p w14:paraId="2A8BE419" w14:textId="77777777" w:rsidR="00924D2D" w:rsidRDefault="00924D2D" w:rsidP="00E05685">
      <w:pPr>
        <w:pStyle w:val="Corpodeltesto2"/>
        <w:spacing w:after="240"/>
        <w:ind w:firstLine="708"/>
        <w:rPr>
          <w:szCs w:val="22"/>
        </w:rPr>
      </w:pPr>
      <w:r>
        <w:rPr>
          <w:szCs w:val="22"/>
        </w:rPr>
        <w:tab/>
        <w:t xml:space="preserve">VISTA la legge 16 aprile 1987, n. 183, concernente il coordinamento delle politiche </w:t>
      </w:r>
      <w:r w:rsidR="00E05685">
        <w:rPr>
          <w:szCs w:val="22"/>
        </w:rPr>
        <w:t>derivanti</w:t>
      </w:r>
      <w:r>
        <w:rPr>
          <w:szCs w:val="22"/>
        </w:rPr>
        <w:t xml:space="preserve"> </w:t>
      </w:r>
      <w:r w:rsidR="00E05685">
        <w:rPr>
          <w:szCs w:val="22"/>
        </w:rPr>
        <w:t>dal</w:t>
      </w:r>
      <w:r>
        <w:rPr>
          <w:szCs w:val="22"/>
        </w:rPr>
        <w:t xml:space="preserve">l’appartenenza dell’Italia alle Comunità </w:t>
      </w:r>
      <w:r w:rsidR="00E05685">
        <w:rPr>
          <w:szCs w:val="22"/>
        </w:rPr>
        <w:t>e</w:t>
      </w:r>
      <w:r>
        <w:rPr>
          <w:szCs w:val="22"/>
        </w:rPr>
        <w:t xml:space="preserve">uropee </w:t>
      </w:r>
      <w:r w:rsidR="00E05685" w:rsidRPr="00E05685">
        <w:rPr>
          <w:szCs w:val="22"/>
        </w:rPr>
        <w:t>e per l'adeguamento della</w:t>
      </w:r>
      <w:r w:rsidR="00E05685">
        <w:rPr>
          <w:szCs w:val="22"/>
        </w:rPr>
        <w:t xml:space="preserve"> </w:t>
      </w:r>
      <w:r w:rsidR="00E05685" w:rsidRPr="00E05685">
        <w:rPr>
          <w:szCs w:val="22"/>
        </w:rPr>
        <w:t>norma nazionale</w:t>
      </w:r>
      <w:r w:rsidR="00E05685">
        <w:rPr>
          <w:szCs w:val="22"/>
        </w:rPr>
        <w:t xml:space="preserve"> alle direttive comunitarie, in particolare l’articolo 5 che istituisce un Fondo di rotazione</w:t>
      </w:r>
      <w:r>
        <w:rPr>
          <w:szCs w:val="22"/>
        </w:rPr>
        <w:t>;</w:t>
      </w:r>
    </w:p>
    <w:p w14:paraId="53BA4AFA" w14:textId="77777777" w:rsidR="003F0D62" w:rsidRDefault="003F0D62" w:rsidP="003F0D62">
      <w:pPr>
        <w:pStyle w:val="Corpodeltesto2"/>
        <w:spacing w:after="240"/>
        <w:ind w:firstLine="708"/>
        <w:rPr>
          <w:szCs w:val="22"/>
        </w:rPr>
      </w:pPr>
      <w:r>
        <w:rPr>
          <w:szCs w:val="22"/>
        </w:rPr>
        <w:lastRenderedPageBreak/>
        <w:t>VISTO l’articolo 4, comma 3, della legge 29 dicembre 1990, n. 428, recante disposizioni per l’adempimento di obblighi derivanti dall’appartenenza dell’Italia alle Comunità europee;</w:t>
      </w:r>
    </w:p>
    <w:p w14:paraId="2CDB45FE" w14:textId="77777777" w:rsidR="00924D2D" w:rsidRDefault="00924D2D">
      <w:pPr>
        <w:pStyle w:val="Corpodeltesto2"/>
        <w:spacing w:after="240"/>
        <w:ind w:firstLine="708"/>
        <w:rPr>
          <w:szCs w:val="22"/>
        </w:rPr>
      </w:pPr>
      <w:r>
        <w:rPr>
          <w:szCs w:val="22"/>
        </w:rPr>
        <w:t>VISTO il decreto legislativo 27 maggio 1999</w:t>
      </w:r>
      <w:r w:rsidR="00B01220">
        <w:rPr>
          <w:szCs w:val="22"/>
        </w:rPr>
        <w:t>, n. 165</w:t>
      </w:r>
      <w:r>
        <w:rPr>
          <w:szCs w:val="22"/>
        </w:rPr>
        <w:t xml:space="preserve"> e successive modificazioni, concernente la soppressione di AIMA e l’istituzione dell’Agenzia per le Erogazioni in Agricoltura (AGEA), a norma dell’</w:t>
      </w:r>
      <w:r w:rsidR="00EC3A4A">
        <w:rPr>
          <w:szCs w:val="22"/>
        </w:rPr>
        <w:t>articolo</w:t>
      </w:r>
      <w:r>
        <w:rPr>
          <w:szCs w:val="22"/>
        </w:rPr>
        <w:t xml:space="preserve"> 11 della</w:t>
      </w:r>
      <w:r w:rsidR="0095087B">
        <w:rPr>
          <w:szCs w:val="22"/>
        </w:rPr>
        <w:t xml:space="preserve"> legge n. 59, del 15 marzo 1997</w:t>
      </w:r>
      <w:r>
        <w:rPr>
          <w:szCs w:val="22"/>
        </w:rPr>
        <w:t xml:space="preserve"> e successive modifiche;</w:t>
      </w:r>
    </w:p>
    <w:p w14:paraId="7318EDB3" w14:textId="77777777" w:rsidR="003F0D62" w:rsidRDefault="003F0D62" w:rsidP="003F0D62">
      <w:pPr>
        <w:pStyle w:val="Corpodeltesto2"/>
        <w:spacing w:after="240"/>
        <w:ind w:firstLine="708"/>
        <w:rPr>
          <w:szCs w:val="22"/>
        </w:rPr>
      </w:pPr>
      <w:r>
        <w:rPr>
          <w:szCs w:val="22"/>
        </w:rPr>
        <w:t>VISTO il decreto legislativo 29 marzo 2004, n. 99 recante disposizioni in materia di soggetti e attività, integrità aziendale e semplificazione amministrativa in agricoltura nonché le successive modifiche apportate dal decreto legislativo n.101/2005, recante ulteriori disposizioni per la modernizzazione dei settori dell’agricoltura e delle foreste;</w:t>
      </w:r>
    </w:p>
    <w:p w14:paraId="1E63D05C" w14:textId="77777777" w:rsidR="003F0D62" w:rsidRDefault="003F0D62" w:rsidP="003F0D62">
      <w:pPr>
        <w:pStyle w:val="Corpodeltesto2"/>
        <w:spacing w:after="240"/>
        <w:ind w:firstLine="708"/>
        <w:rPr>
          <w:szCs w:val="22"/>
        </w:rPr>
      </w:pPr>
      <w:r>
        <w:rPr>
          <w:szCs w:val="22"/>
        </w:rPr>
        <w:t>VISTO il decreto legislativo 21 maggio 2004, n. 179, recante l’attuazione della Direttiva 2001/110/CE del Consiglio sul miele;</w:t>
      </w:r>
    </w:p>
    <w:p w14:paraId="763D1549" w14:textId="77777777" w:rsidR="003F0D62" w:rsidRDefault="003F0D62" w:rsidP="003F0D62">
      <w:pPr>
        <w:pStyle w:val="Corpodeltesto2"/>
        <w:spacing w:after="240"/>
        <w:ind w:firstLine="708"/>
        <w:rPr>
          <w:szCs w:val="22"/>
        </w:rPr>
      </w:pPr>
      <w:r>
        <w:rPr>
          <w:szCs w:val="22"/>
        </w:rPr>
        <w:t>VISTA la legge 24 dicembre 2004 n. 313 sulla disciplina dell’apicoltura;</w:t>
      </w:r>
    </w:p>
    <w:p w14:paraId="206696BF" w14:textId="77777777" w:rsidR="003F0D62" w:rsidRDefault="003F0D62" w:rsidP="003F0D62">
      <w:pPr>
        <w:pStyle w:val="Corpodeltesto2"/>
        <w:spacing w:after="240"/>
        <w:ind w:firstLine="708"/>
        <w:rPr>
          <w:szCs w:val="22"/>
        </w:rPr>
      </w:pPr>
      <w:r>
        <w:rPr>
          <w:szCs w:val="22"/>
        </w:rPr>
        <w:t>VISTO il decreto legislativo 27 maggio 2005, n. 102 sulla regolazione dei mercati alimentari, a norma dell’articolo 1, comma 2, lettera e) della legge 7 marzo 2003, n. 38;</w:t>
      </w:r>
    </w:p>
    <w:p w14:paraId="1AB1CF5E" w14:textId="77777777" w:rsidR="003F0D62" w:rsidRDefault="003F0D62" w:rsidP="003F0D62">
      <w:pPr>
        <w:pStyle w:val="Corpodeltesto2"/>
        <w:spacing w:after="240"/>
        <w:ind w:firstLine="708"/>
      </w:pPr>
      <w:r>
        <w:t xml:space="preserve">VISTO il decreto, del Ministro del Lavoro, della Salute e delle Politiche </w:t>
      </w:r>
      <w:r w:rsidR="00490CD8">
        <w:t>Sociali,</w:t>
      </w:r>
      <w:r>
        <w:t xml:space="preserve"> di concerto con il Ministro delle politiche agricole alimentari e forestali, del 4 dicembre 2009, recante disposizioni per l’anagrafe apistica nazionale;</w:t>
      </w:r>
    </w:p>
    <w:p w14:paraId="326D028B" w14:textId="77777777" w:rsidR="003F0D62" w:rsidRDefault="003F0D62" w:rsidP="003F0D62">
      <w:pPr>
        <w:pStyle w:val="Corpodeltesto2"/>
        <w:spacing w:after="240"/>
        <w:ind w:firstLine="708"/>
      </w:pPr>
      <w:r>
        <w:t xml:space="preserve">VISTO il </w:t>
      </w:r>
      <w:r w:rsidR="00490CD8">
        <w:t>decreto del</w:t>
      </w:r>
      <w:r>
        <w:t xml:space="preserve"> Ministro della Salute, di concerto con il Ministro delle politiche agricole alimentari e forestali, dell’11 agosto 2014, recante l’approvazione del manuale operativo per la gestione dell'anagrafe apistica nazionale, in attuazione dell'articolo 5 del citato decreto ministeriale 4 dicembre 2009; </w:t>
      </w:r>
    </w:p>
    <w:p w14:paraId="1B076D95" w14:textId="77777777" w:rsidR="00924D2D" w:rsidRDefault="00924D2D">
      <w:pPr>
        <w:pStyle w:val="Corpodeltesto2"/>
        <w:spacing w:after="240"/>
        <w:ind w:firstLine="708"/>
        <w:rPr>
          <w:b/>
          <w:szCs w:val="22"/>
        </w:rPr>
      </w:pPr>
      <w:r>
        <w:rPr>
          <w:szCs w:val="22"/>
        </w:rPr>
        <w:t>VISTO l’</w:t>
      </w:r>
      <w:r w:rsidR="00EC3A4A">
        <w:rPr>
          <w:szCs w:val="22"/>
        </w:rPr>
        <w:t>articolo</w:t>
      </w:r>
      <w:r>
        <w:rPr>
          <w:szCs w:val="22"/>
        </w:rPr>
        <w:t xml:space="preserve"> 12 del decreto legge 6 luglio 2012, n. 95, convertito, con modificazioni, dalla legge 7 agosto 2012, n. 135</w:t>
      </w:r>
      <w:r w:rsidR="00FE65C6">
        <w:rPr>
          <w:szCs w:val="22"/>
        </w:rPr>
        <w:t xml:space="preserve"> </w:t>
      </w:r>
      <w:r w:rsidR="00734639" w:rsidRPr="00346208">
        <w:rPr>
          <w:b/>
          <w:szCs w:val="22"/>
        </w:rPr>
        <w:t>con il quale è soppresso l’INRAN e sono trasferite al CRA le relative competenze</w:t>
      </w:r>
      <w:r w:rsidR="00FF527F">
        <w:rPr>
          <w:b/>
          <w:szCs w:val="22"/>
        </w:rPr>
        <w:t>;</w:t>
      </w:r>
    </w:p>
    <w:p w14:paraId="0703B3DD" w14:textId="77777777" w:rsidR="00FF527F" w:rsidRPr="00346208" w:rsidRDefault="00FF527F">
      <w:pPr>
        <w:pStyle w:val="Corpodeltesto2"/>
        <w:spacing w:after="240"/>
        <w:ind w:firstLine="708"/>
        <w:rPr>
          <w:b/>
          <w:szCs w:val="22"/>
        </w:rPr>
      </w:pPr>
      <w:r w:rsidRPr="00FF527F">
        <w:rPr>
          <w:b/>
          <w:szCs w:val="22"/>
        </w:rPr>
        <w:t>VISTA la legge del 23 dicembre 2014, n. 190 che prevede l’incorporazione dell’Istituto nazionale di economia agraria (INEA) nel Consiglio per la ricerca e la sperimentazione in agricoltura (CRA)</w:t>
      </w:r>
      <w:r w:rsidR="00CA3595">
        <w:rPr>
          <w:b/>
          <w:szCs w:val="22"/>
        </w:rPr>
        <w:t>,</w:t>
      </w:r>
      <w:r w:rsidRPr="00FF527F">
        <w:rPr>
          <w:b/>
          <w:szCs w:val="22"/>
        </w:rPr>
        <w:t xml:space="preserve"> che assume la denominazione di Consiglio per la ricerca in agricoltura e l’analisi dell’economia agraria</w:t>
      </w:r>
      <w:ins w:id="4" w:author="Pellegrini Marco [2]" w:date="2022-04-27T16:34:00Z">
        <w:r w:rsidR="00296B62">
          <w:rPr>
            <w:b/>
            <w:szCs w:val="22"/>
          </w:rPr>
          <w:t xml:space="preserve"> </w:t>
        </w:r>
        <w:r w:rsidR="00296B62" w:rsidRPr="00296B62">
          <w:rPr>
            <w:b/>
            <w:szCs w:val="22"/>
          </w:rPr>
          <w:t>(CREA)</w:t>
        </w:r>
      </w:ins>
      <w:r w:rsidRPr="00FF527F">
        <w:rPr>
          <w:b/>
          <w:szCs w:val="22"/>
        </w:rPr>
        <w:t>;</w:t>
      </w:r>
    </w:p>
    <w:p w14:paraId="3417EABF" w14:textId="77777777" w:rsidR="00924D2D" w:rsidRDefault="00924D2D">
      <w:pPr>
        <w:pStyle w:val="Corpodeltesto2"/>
        <w:spacing w:after="240"/>
        <w:ind w:firstLine="708"/>
        <w:rPr>
          <w:szCs w:val="22"/>
        </w:rPr>
      </w:pPr>
      <w:r>
        <w:rPr>
          <w:szCs w:val="22"/>
        </w:rPr>
        <w:t xml:space="preserve">VISTO il </w:t>
      </w:r>
      <w:r w:rsidR="00744E97">
        <w:rPr>
          <w:szCs w:val="22"/>
        </w:rPr>
        <w:t>d</w:t>
      </w:r>
      <w:r>
        <w:rPr>
          <w:szCs w:val="22"/>
        </w:rPr>
        <w:t xml:space="preserve">ecreto </w:t>
      </w:r>
      <w:r w:rsidR="00DF5C03">
        <w:rPr>
          <w:szCs w:val="22"/>
        </w:rPr>
        <w:t xml:space="preserve">del Ministro delle politiche agricole alimentari e forestali del </w:t>
      </w:r>
      <w:r w:rsidR="00366C1F">
        <w:rPr>
          <w:szCs w:val="22"/>
        </w:rPr>
        <w:t>3</w:t>
      </w:r>
      <w:r w:rsidR="00DF5C03">
        <w:rPr>
          <w:szCs w:val="22"/>
        </w:rPr>
        <w:t xml:space="preserve"> febbraio 20</w:t>
      </w:r>
      <w:r w:rsidR="00366C1F">
        <w:rPr>
          <w:szCs w:val="22"/>
        </w:rPr>
        <w:t>16</w:t>
      </w:r>
      <w:r w:rsidR="00DF5C03">
        <w:rPr>
          <w:szCs w:val="22"/>
        </w:rPr>
        <w:t xml:space="preserve">, </w:t>
      </w:r>
      <w:r>
        <w:rPr>
          <w:szCs w:val="22"/>
        </w:rPr>
        <w:t>n.</w:t>
      </w:r>
      <w:r w:rsidR="00366C1F">
        <w:rPr>
          <w:szCs w:val="22"/>
        </w:rPr>
        <w:t>387</w:t>
      </w:r>
      <w:r w:rsidR="006C000C">
        <w:rPr>
          <w:szCs w:val="22"/>
        </w:rPr>
        <w:t>,</w:t>
      </w:r>
      <w:r>
        <w:rPr>
          <w:szCs w:val="22"/>
        </w:rPr>
        <w:t xml:space="preserve"> </w:t>
      </w:r>
      <w:r w:rsidR="00366C1F">
        <w:rPr>
          <w:szCs w:val="22"/>
        </w:rPr>
        <w:t xml:space="preserve">che </w:t>
      </w:r>
      <w:r w:rsidR="00366C1F" w:rsidRPr="00441679">
        <w:rPr>
          <w:szCs w:val="22"/>
        </w:rPr>
        <w:t xml:space="preserve">definisce i criteri e le modalità di concessione, controllo, sospensione e revoca del riconoscimento delle Organizzazioni di produttori per tutti i prodotti indicati al comma 2 dell’art. 1 del regolamento (UE) n. 1308/2013 ad eccezione dei prodotti ortofrutticoli freschi e trasformati e dei prodotti del settore dell’olio di oliva e delle olive da tavola, al fine di assicurare sufficiente uniformità operativa sul territorio </w:t>
      </w:r>
      <w:r w:rsidR="00366C1F" w:rsidRPr="00441679">
        <w:rPr>
          <w:szCs w:val="22"/>
        </w:rPr>
        <w:lastRenderedPageBreak/>
        <w:t>nazionale</w:t>
      </w:r>
      <w:r>
        <w:rPr>
          <w:szCs w:val="22"/>
        </w:rPr>
        <w:t>;</w:t>
      </w:r>
    </w:p>
    <w:p w14:paraId="1495637A" w14:textId="77777777" w:rsidR="00D762C2" w:rsidRDefault="00D762C2">
      <w:pPr>
        <w:pStyle w:val="Corpodeltesto2"/>
        <w:spacing w:after="240"/>
        <w:ind w:firstLine="708"/>
        <w:rPr>
          <w:szCs w:val="22"/>
        </w:rPr>
      </w:pPr>
      <w:r>
        <w:rPr>
          <w:szCs w:val="22"/>
        </w:rPr>
        <w:t xml:space="preserve">VISTO il decreto del Ministero delle politiche agricole alimentari e forestali del 25 marzo 2016, recante disposizioni nazionali di attuazione del regolamento (UE) n. 1308/2013 per quanto concerne il Programma nazionale triennale a favore del settore dell’apicoltura; </w:t>
      </w:r>
    </w:p>
    <w:p w14:paraId="4215FABD" w14:textId="77777777" w:rsidR="00BF5052" w:rsidRDefault="00BF5052">
      <w:pPr>
        <w:pStyle w:val="Corpodeltesto2"/>
        <w:spacing w:after="240"/>
        <w:ind w:firstLine="708"/>
        <w:rPr>
          <w:szCs w:val="22"/>
        </w:rPr>
      </w:pPr>
      <w:r>
        <w:rPr>
          <w:szCs w:val="22"/>
        </w:rPr>
        <w:t>VISTO il decreto del Capo Dipartimento delle Politiche Europee e Internazionali e dello Sviluppo Rurale n. 6805, del 21 dicembre 2018, con il quale è stato istituito il Comitato di indirizzo e monitoraggio in attuazione dell’articolo 4, comma 3 del decreto del Ministero delle politiche agricole alimentari e forestali del 25 marzo 2016;</w:t>
      </w:r>
    </w:p>
    <w:p w14:paraId="60410012" w14:textId="77777777" w:rsidR="00002622" w:rsidRDefault="00002622" w:rsidP="00EC0FE5">
      <w:pPr>
        <w:pStyle w:val="Corpodeltesto2"/>
        <w:spacing w:after="240"/>
        <w:ind w:firstLine="708"/>
        <w:rPr>
          <w:szCs w:val="22"/>
        </w:rPr>
      </w:pPr>
      <w:r>
        <w:rPr>
          <w:szCs w:val="22"/>
        </w:rPr>
        <w:t xml:space="preserve">CONSIDERATO che il mutato quadro normativo di riferimento rende necessaria l’adozione di un nuovo </w:t>
      </w:r>
      <w:r w:rsidR="00744E97">
        <w:rPr>
          <w:szCs w:val="22"/>
        </w:rPr>
        <w:t>decreto</w:t>
      </w:r>
      <w:r>
        <w:rPr>
          <w:szCs w:val="22"/>
        </w:rPr>
        <w:t xml:space="preserve"> ministeriale </w:t>
      </w:r>
      <w:r w:rsidR="00B024C6">
        <w:rPr>
          <w:szCs w:val="22"/>
        </w:rPr>
        <w:t>ai fini</w:t>
      </w:r>
      <w:r>
        <w:rPr>
          <w:szCs w:val="22"/>
        </w:rPr>
        <w:t xml:space="preserve"> </w:t>
      </w:r>
      <w:r w:rsidR="00B024C6">
        <w:rPr>
          <w:szCs w:val="22"/>
        </w:rPr>
        <w:t>del</w:t>
      </w:r>
      <w:r>
        <w:rPr>
          <w:szCs w:val="22"/>
        </w:rPr>
        <w:t xml:space="preserve">l’attuazione dei regolamenti </w:t>
      </w:r>
      <w:r w:rsidR="00D762C2">
        <w:rPr>
          <w:szCs w:val="22"/>
        </w:rPr>
        <w:t>dell’Unione Europea</w:t>
      </w:r>
      <w:r>
        <w:rPr>
          <w:szCs w:val="22"/>
        </w:rPr>
        <w:t xml:space="preserve"> </w:t>
      </w:r>
      <w:r w:rsidR="00B024C6">
        <w:rPr>
          <w:szCs w:val="22"/>
        </w:rPr>
        <w:t>per il perseguimento degli obiettivi specifici nel settore dell’</w:t>
      </w:r>
      <w:r>
        <w:rPr>
          <w:szCs w:val="22"/>
        </w:rPr>
        <w:t xml:space="preserve">apicoltura </w:t>
      </w:r>
      <w:r w:rsidR="00B024C6">
        <w:rPr>
          <w:szCs w:val="22"/>
        </w:rPr>
        <w:t xml:space="preserve">di cui all’articolo 6 (1) del </w:t>
      </w:r>
      <w:r w:rsidR="00B63AFC" w:rsidRPr="00B63AFC">
        <w:rPr>
          <w:szCs w:val="22"/>
        </w:rPr>
        <w:t>Regolamento (UE) 2021/2115, del Parlamento europeo e del Consiglio</w:t>
      </w:r>
      <w:r w:rsidR="00B024C6">
        <w:rPr>
          <w:szCs w:val="22"/>
        </w:rPr>
        <w:t xml:space="preserve"> </w:t>
      </w:r>
      <w:r>
        <w:rPr>
          <w:szCs w:val="22"/>
        </w:rPr>
        <w:t xml:space="preserve">e </w:t>
      </w:r>
      <w:r w:rsidRPr="007D0F1D">
        <w:rPr>
          <w:szCs w:val="22"/>
        </w:rPr>
        <w:t xml:space="preserve">l’abrogazione del </w:t>
      </w:r>
      <w:r w:rsidR="00744E97">
        <w:rPr>
          <w:szCs w:val="22"/>
        </w:rPr>
        <w:t>decreto</w:t>
      </w:r>
      <w:r w:rsidRPr="007D0F1D">
        <w:rPr>
          <w:szCs w:val="22"/>
        </w:rPr>
        <w:t xml:space="preserve"> </w:t>
      </w:r>
      <w:r w:rsidR="00744E97">
        <w:rPr>
          <w:szCs w:val="22"/>
        </w:rPr>
        <w:t>m</w:t>
      </w:r>
      <w:r w:rsidRPr="007D0F1D">
        <w:rPr>
          <w:szCs w:val="22"/>
        </w:rPr>
        <w:t>inisteriale 2</w:t>
      </w:r>
      <w:r w:rsidR="00B024C6">
        <w:rPr>
          <w:szCs w:val="22"/>
        </w:rPr>
        <w:t>5</w:t>
      </w:r>
      <w:r w:rsidRPr="007D0F1D">
        <w:rPr>
          <w:szCs w:val="22"/>
        </w:rPr>
        <w:t xml:space="preserve"> </w:t>
      </w:r>
      <w:r w:rsidR="00B024C6">
        <w:rPr>
          <w:szCs w:val="22"/>
        </w:rPr>
        <w:t>marzo</w:t>
      </w:r>
      <w:r w:rsidRPr="007D0F1D">
        <w:rPr>
          <w:szCs w:val="22"/>
        </w:rPr>
        <w:t xml:space="preserve"> 20</w:t>
      </w:r>
      <w:r w:rsidR="00B024C6">
        <w:rPr>
          <w:szCs w:val="22"/>
        </w:rPr>
        <w:t>1</w:t>
      </w:r>
      <w:r w:rsidRPr="007D0F1D">
        <w:rPr>
          <w:szCs w:val="22"/>
        </w:rPr>
        <w:t>6</w:t>
      </w:r>
      <w:r>
        <w:rPr>
          <w:szCs w:val="22"/>
        </w:rPr>
        <w:t>;</w:t>
      </w:r>
    </w:p>
    <w:p w14:paraId="38ACA375" w14:textId="41213890" w:rsidR="00924D2D" w:rsidRDefault="00924D2D">
      <w:pPr>
        <w:pStyle w:val="Corpodeltesto2"/>
        <w:spacing w:after="240"/>
        <w:ind w:firstLine="708"/>
        <w:rPr>
          <w:szCs w:val="22"/>
        </w:rPr>
      </w:pPr>
      <w:r>
        <w:rPr>
          <w:szCs w:val="22"/>
        </w:rPr>
        <w:t>CONSIDERATO che</w:t>
      </w:r>
      <w:r w:rsidR="004B085E">
        <w:rPr>
          <w:szCs w:val="22"/>
        </w:rPr>
        <w:t>, ai sensi del</w:t>
      </w:r>
      <w:ins w:id="5" w:author="Pellegrini Marco" w:date="2022-07-26T10:53:00Z">
        <w:r w:rsidR="008108A8">
          <w:rPr>
            <w:szCs w:val="22"/>
          </w:rPr>
          <w:t>l’articolo 39 del</w:t>
        </w:r>
      </w:ins>
      <w:r w:rsidR="004B085E">
        <w:rPr>
          <w:szCs w:val="22"/>
        </w:rPr>
        <w:t xml:space="preserve"> </w:t>
      </w:r>
      <w:r w:rsidR="004B085E" w:rsidRPr="00EB0EBC">
        <w:rPr>
          <w:szCs w:val="22"/>
        </w:rPr>
        <w:t xml:space="preserve">Regolamento delegato </w:t>
      </w:r>
      <w:r w:rsidR="00EB0EBC" w:rsidRPr="00EB0EBC">
        <w:rPr>
          <w:szCs w:val="22"/>
        </w:rPr>
        <w:t xml:space="preserve">(UE) </w:t>
      </w:r>
      <w:r w:rsidR="004B085E" w:rsidRPr="00EB0EBC">
        <w:rPr>
          <w:szCs w:val="22"/>
        </w:rPr>
        <w:t>n</w:t>
      </w:r>
      <w:r w:rsidR="00EB0EBC" w:rsidRPr="00EB0EBC">
        <w:rPr>
          <w:szCs w:val="22"/>
        </w:rPr>
        <w:t>. 2022/126</w:t>
      </w:r>
      <w:r w:rsidR="004B085E">
        <w:rPr>
          <w:szCs w:val="22"/>
        </w:rPr>
        <w:t>,</w:t>
      </w:r>
      <w:r>
        <w:rPr>
          <w:szCs w:val="22"/>
        </w:rPr>
        <w:t xml:space="preserve"> </w:t>
      </w:r>
      <w:r w:rsidR="004B085E">
        <w:rPr>
          <w:szCs w:val="22"/>
        </w:rPr>
        <w:t>il contributo minimo Unionale alla spesa connessa a</w:t>
      </w:r>
      <w:r w:rsidR="007F6245">
        <w:rPr>
          <w:szCs w:val="22"/>
        </w:rPr>
        <w:t>gli interventi</w:t>
      </w:r>
      <w:r>
        <w:rPr>
          <w:szCs w:val="22"/>
        </w:rPr>
        <w:t xml:space="preserve"> previst</w:t>
      </w:r>
      <w:r w:rsidR="007F6245">
        <w:rPr>
          <w:szCs w:val="22"/>
        </w:rPr>
        <w:t>i all’articolo 55</w:t>
      </w:r>
      <w:r>
        <w:rPr>
          <w:szCs w:val="22"/>
        </w:rPr>
        <w:t xml:space="preserve"> d</w:t>
      </w:r>
      <w:r w:rsidR="007F6245">
        <w:rPr>
          <w:szCs w:val="22"/>
        </w:rPr>
        <w:t>el</w:t>
      </w:r>
      <w:r>
        <w:rPr>
          <w:szCs w:val="22"/>
        </w:rPr>
        <w:t xml:space="preserve"> </w:t>
      </w:r>
      <w:r w:rsidR="007F6245" w:rsidRPr="007F6245">
        <w:rPr>
          <w:szCs w:val="22"/>
        </w:rPr>
        <w:t>Regolamento (UE) 2021/2115</w:t>
      </w:r>
      <w:r w:rsidR="007F6245">
        <w:rPr>
          <w:szCs w:val="22"/>
        </w:rPr>
        <w:t>,</w:t>
      </w:r>
      <w:r>
        <w:rPr>
          <w:szCs w:val="22"/>
        </w:rPr>
        <w:t xml:space="preserve"> </w:t>
      </w:r>
      <w:r w:rsidR="004B085E">
        <w:rPr>
          <w:szCs w:val="22"/>
        </w:rPr>
        <w:t>è del 30%</w:t>
      </w:r>
      <w:r>
        <w:rPr>
          <w:szCs w:val="22"/>
        </w:rPr>
        <w:t xml:space="preserve"> e che, pertanto, è opportuno rendere </w:t>
      </w:r>
      <w:r w:rsidR="004B085E">
        <w:rPr>
          <w:szCs w:val="22"/>
        </w:rPr>
        <w:t xml:space="preserve">disponibile una quota pari al 70% di cofinanziamento nazionale, così come esplicitato nel Piano </w:t>
      </w:r>
      <w:r w:rsidR="00D971DF">
        <w:rPr>
          <w:szCs w:val="22"/>
        </w:rPr>
        <w:t>Strategico</w:t>
      </w:r>
      <w:r w:rsidR="004B085E">
        <w:rPr>
          <w:szCs w:val="22"/>
        </w:rPr>
        <w:t xml:space="preserve"> Nazionale</w:t>
      </w:r>
      <w:r>
        <w:rPr>
          <w:szCs w:val="22"/>
        </w:rPr>
        <w:t xml:space="preserve"> </w:t>
      </w:r>
      <w:r w:rsidR="00AC63B2">
        <w:rPr>
          <w:szCs w:val="22"/>
        </w:rPr>
        <w:t xml:space="preserve">(PSN 2023-2027) </w:t>
      </w:r>
      <w:r w:rsidR="00D971DF">
        <w:rPr>
          <w:szCs w:val="22"/>
        </w:rPr>
        <w:t>presentato dall’Italia all’Esecutivo di Bruxelles il 31 dicembre 2021</w:t>
      </w:r>
      <w:r>
        <w:rPr>
          <w:szCs w:val="22"/>
        </w:rPr>
        <w:t>;</w:t>
      </w:r>
    </w:p>
    <w:p w14:paraId="52078F14" w14:textId="77777777" w:rsidR="00D971DF" w:rsidRDefault="00D971DF">
      <w:pPr>
        <w:pStyle w:val="Corpodeltesto2"/>
        <w:spacing w:after="240"/>
        <w:ind w:firstLine="708"/>
        <w:rPr>
          <w:szCs w:val="22"/>
        </w:rPr>
      </w:pPr>
      <w:r>
        <w:rPr>
          <w:szCs w:val="22"/>
        </w:rPr>
        <w:t xml:space="preserve">PRESO ATTO </w:t>
      </w:r>
      <w:r w:rsidR="00AC63B2">
        <w:rPr>
          <w:szCs w:val="22"/>
        </w:rPr>
        <w:t xml:space="preserve">che, nel PSN </w:t>
      </w:r>
      <w:r w:rsidR="00AC63B2" w:rsidRPr="00AC63B2">
        <w:rPr>
          <w:szCs w:val="22"/>
        </w:rPr>
        <w:t>2023-2027</w:t>
      </w:r>
      <w:r w:rsidR="00AC63B2">
        <w:rPr>
          <w:szCs w:val="22"/>
        </w:rPr>
        <w:t>, l’Italia ha comunicato che implementerà solamente gli interventi afferenti alle lettere a), b), e) ed f)</w:t>
      </w:r>
      <w:r w:rsidR="00AC63B2" w:rsidRPr="00AC63B2">
        <w:t xml:space="preserve"> </w:t>
      </w:r>
      <w:r w:rsidR="00AC63B2">
        <w:t xml:space="preserve">di cui </w:t>
      </w:r>
      <w:r w:rsidR="00AC63B2" w:rsidRPr="00AC63B2">
        <w:rPr>
          <w:szCs w:val="22"/>
        </w:rPr>
        <w:t>all’articolo 55 del Regolamento (UE) 2021/2115</w:t>
      </w:r>
      <w:r w:rsidR="00AC63B2">
        <w:rPr>
          <w:szCs w:val="22"/>
        </w:rPr>
        <w:t>;</w:t>
      </w:r>
    </w:p>
    <w:p w14:paraId="0708C85D" w14:textId="77777777" w:rsidR="00011FDB" w:rsidRDefault="00011FDB">
      <w:pPr>
        <w:pStyle w:val="Corpodeltesto2"/>
        <w:spacing w:after="240"/>
        <w:ind w:firstLine="708"/>
        <w:rPr>
          <w:szCs w:val="22"/>
        </w:rPr>
      </w:pPr>
      <w:r>
        <w:rPr>
          <w:szCs w:val="22"/>
        </w:rPr>
        <w:t>CONSIDERAT</w:t>
      </w:r>
      <w:r w:rsidR="0047217A">
        <w:rPr>
          <w:szCs w:val="22"/>
        </w:rPr>
        <w:t xml:space="preserve">A l’importanza del settore in termini ambientali soprattutto nelle zone marginali e </w:t>
      </w:r>
      <w:r w:rsidR="007169E5">
        <w:rPr>
          <w:szCs w:val="22"/>
        </w:rPr>
        <w:t xml:space="preserve">l’opportunità </w:t>
      </w:r>
      <w:r w:rsidR="0047217A">
        <w:rPr>
          <w:szCs w:val="22"/>
        </w:rPr>
        <w:t xml:space="preserve">di pervenire a standard di qualità più elevati, si rende necessario </w:t>
      </w:r>
      <w:r w:rsidR="004744DF">
        <w:rPr>
          <w:szCs w:val="22"/>
        </w:rPr>
        <w:t>rinnovare</w:t>
      </w:r>
      <w:r w:rsidR="0047217A">
        <w:rPr>
          <w:szCs w:val="22"/>
        </w:rPr>
        <w:t xml:space="preserve"> </w:t>
      </w:r>
      <w:r w:rsidR="004744DF">
        <w:rPr>
          <w:szCs w:val="22"/>
        </w:rPr>
        <w:t>il</w:t>
      </w:r>
      <w:r w:rsidR="0047217A">
        <w:rPr>
          <w:szCs w:val="22"/>
        </w:rPr>
        <w:t xml:space="preserve"> comitato di indirizzo e monitoraggio, anche alla luce delle difficoltà che il settore attraversa a causa delle </w:t>
      </w:r>
      <w:r>
        <w:rPr>
          <w:szCs w:val="22"/>
        </w:rPr>
        <w:t>recenti crisi sani</w:t>
      </w:r>
      <w:r w:rsidR="006C118F">
        <w:rPr>
          <w:szCs w:val="22"/>
        </w:rPr>
        <w:t>tarie</w:t>
      </w:r>
      <w:r w:rsidR="005F3AF6">
        <w:rPr>
          <w:szCs w:val="22"/>
        </w:rPr>
        <w:t>;</w:t>
      </w:r>
    </w:p>
    <w:p w14:paraId="76FB3FF2" w14:textId="77777777" w:rsidR="00924D2D" w:rsidRDefault="00924D2D">
      <w:pPr>
        <w:pStyle w:val="Corpodeltesto2"/>
        <w:spacing w:after="240"/>
        <w:rPr>
          <w:szCs w:val="22"/>
        </w:rPr>
      </w:pPr>
      <w:r>
        <w:rPr>
          <w:szCs w:val="22"/>
        </w:rPr>
        <w:tab/>
        <w:t xml:space="preserve">RITENUTO di dover stabilire criteri uniformi per la gestione dei programmi tesi a favorire l’attuazione </w:t>
      </w:r>
      <w:r w:rsidR="004744DF">
        <w:rPr>
          <w:szCs w:val="22"/>
        </w:rPr>
        <w:t>interventi</w:t>
      </w:r>
      <w:r>
        <w:rPr>
          <w:szCs w:val="22"/>
        </w:rPr>
        <w:t xml:space="preserve"> </w:t>
      </w:r>
      <w:r w:rsidR="004744DF">
        <w:rPr>
          <w:szCs w:val="22"/>
        </w:rPr>
        <w:t xml:space="preserve">nel settore </w:t>
      </w:r>
      <w:r>
        <w:rPr>
          <w:szCs w:val="22"/>
        </w:rPr>
        <w:t>apistic</w:t>
      </w:r>
      <w:r w:rsidR="004744DF">
        <w:rPr>
          <w:szCs w:val="22"/>
        </w:rPr>
        <w:t>o</w:t>
      </w:r>
      <w:r>
        <w:rPr>
          <w:szCs w:val="22"/>
        </w:rPr>
        <w:t>;</w:t>
      </w:r>
    </w:p>
    <w:p w14:paraId="1FD10E8B" w14:textId="77777777" w:rsidR="00924D2D" w:rsidRDefault="00924D2D">
      <w:pPr>
        <w:pStyle w:val="Corpodeltesto2"/>
        <w:spacing w:after="240"/>
        <w:rPr>
          <w:szCs w:val="22"/>
        </w:rPr>
      </w:pPr>
      <w:r>
        <w:rPr>
          <w:szCs w:val="22"/>
        </w:rPr>
        <w:tab/>
        <w:t>ACQUISIT</w:t>
      </w:r>
      <w:r w:rsidR="00B01220">
        <w:rPr>
          <w:szCs w:val="22"/>
        </w:rPr>
        <w:t>A</w:t>
      </w:r>
      <w:r>
        <w:rPr>
          <w:szCs w:val="22"/>
        </w:rPr>
        <w:t xml:space="preserve"> </w:t>
      </w:r>
      <w:r w:rsidR="00B01220">
        <w:rPr>
          <w:szCs w:val="22"/>
        </w:rPr>
        <w:t>l’intesa</w:t>
      </w:r>
      <w:r>
        <w:rPr>
          <w:szCs w:val="22"/>
        </w:rPr>
        <w:t xml:space="preserve"> della Conferenza Permanente per i rapporti tra lo Stato, le Regioni e le Province autonome di Trento e Bolzano nell’adunanza del </w:t>
      </w:r>
      <w:r w:rsidR="004744DF" w:rsidRPr="004744DF">
        <w:rPr>
          <w:szCs w:val="22"/>
          <w:highlight w:val="yellow"/>
        </w:rPr>
        <w:t>…………………..</w:t>
      </w:r>
    </w:p>
    <w:p w14:paraId="3227A611" w14:textId="77777777" w:rsidR="004744DF" w:rsidRDefault="004744DF">
      <w:pPr>
        <w:pStyle w:val="Corpodeltesto2"/>
        <w:spacing w:after="240"/>
        <w:jc w:val="center"/>
        <w:rPr>
          <w:szCs w:val="22"/>
        </w:rPr>
      </w:pPr>
    </w:p>
    <w:p w14:paraId="361A9D2A" w14:textId="77777777" w:rsidR="00924D2D" w:rsidRDefault="00924D2D">
      <w:pPr>
        <w:pStyle w:val="Corpodeltesto2"/>
        <w:spacing w:after="240"/>
        <w:jc w:val="center"/>
        <w:rPr>
          <w:szCs w:val="22"/>
        </w:rPr>
      </w:pPr>
      <w:r>
        <w:rPr>
          <w:szCs w:val="22"/>
        </w:rPr>
        <w:t>D E C R E T A:</w:t>
      </w:r>
    </w:p>
    <w:p w14:paraId="4B4924A1" w14:textId="77777777" w:rsidR="000B42CE" w:rsidRDefault="000B42CE" w:rsidP="007B167F">
      <w:pPr>
        <w:pStyle w:val="Corpodeltesto2"/>
        <w:jc w:val="center"/>
        <w:rPr>
          <w:ins w:id="6" w:author="Pellegrini Marco" w:date="2022-07-26T10:01:00Z"/>
          <w:b/>
          <w:bCs w:val="0"/>
          <w:szCs w:val="22"/>
        </w:rPr>
      </w:pPr>
    </w:p>
    <w:p w14:paraId="500F0F27" w14:textId="77777777" w:rsidR="000B42CE" w:rsidRDefault="000B42CE" w:rsidP="007B167F">
      <w:pPr>
        <w:pStyle w:val="Corpodeltesto2"/>
        <w:jc w:val="center"/>
        <w:rPr>
          <w:ins w:id="7" w:author="Pellegrini Marco" w:date="2022-07-26T10:01:00Z"/>
          <w:b/>
          <w:bCs w:val="0"/>
          <w:szCs w:val="22"/>
        </w:rPr>
      </w:pPr>
    </w:p>
    <w:p w14:paraId="360C1692" w14:textId="77777777" w:rsidR="00924D2D" w:rsidRDefault="00924D2D" w:rsidP="007B167F">
      <w:pPr>
        <w:pStyle w:val="Corpodeltesto2"/>
        <w:jc w:val="center"/>
        <w:rPr>
          <w:b/>
          <w:bCs w:val="0"/>
          <w:szCs w:val="22"/>
        </w:rPr>
      </w:pPr>
      <w:r>
        <w:rPr>
          <w:b/>
          <w:bCs w:val="0"/>
          <w:szCs w:val="22"/>
        </w:rPr>
        <w:lastRenderedPageBreak/>
        <w:t>Articolo 1</w:t>
      </w:r>
    </w:p>
    <w:p w14:paraId="08CAAF5E" w14:textId="1FBACD64" w:rsidR="007B167F" w:rsidRDefault="007B167F" w:rsidP="007B167F">
      <w:pPr>
        <w:pStyle w:val="Corpodeltesto2"/>
        <w:jc w:val="center"/>
        <w:rPr>
          <w:bCs w:val="0"/>
          <w:szCs w:val="22"/>
        </w:rPr>
      </w:pPr>
      <w:del w:id="8" w:author="Pellegrini Marco" w:date="2022-05-05T08:56:00Z">
        <w:r w:rsidRPr="007B167F" w:rsidDel="00EB659E">
          <w:rPr>
            <w:bCs w:val="0"/>
            <w:szCs w:val="22"/>
          </w:rPr>
          <w:delText>(</w:delText>
        </w:r>
      </w:del>
      <w:r w:rsidR="004744DF" w:rsidRPr="004744DF">
        <w:rPr>
          <w:b/>
          <w:szCs w:val="22"/>
        </w:rPr>
        <w:t>Interventi</w:t>
      </w:r>
      <w:del w:id="9" w:author="Pellegrini Marco" w:date="2022-05-05T08:56:00Z">
        <w:r w:rsidRPr="007B167F" w:rsidDel="00EB659E">
          <w:rPr>
            <w:bCs w:val="0"/>
            <w:szCs w:val="22"/>
          </w:rPr>
          <w:delText>)</w:delText>
        </w:r>
      </w:del>
    </w:p>
    <w:p w14:paraId="62B651D5" w14:textId="77777777" w:rsidR="007B167F" w:rsidRPr="007B167F" w:rsidRDefault="007B167F" w:rsidP="007B167F">
      <w:pPr>
        <w:pStyle w:val="Corpodeltesto2"/>
        <w:jc w:val="center"/>
        <w:rPr>
          <w:bCs w:val="0"/>
          <w:szCs w:val="22"/>
        </w:rPr>
      </w:pPr>
    </w:p>
    <w:p w14:paraId="076E4A6C" w14:textId="77777777" w:rsidR="00924D2D" w:rsidRDefault="00002622" w:rsidP="00E82C64">
      <w:pPr>
        <w:pStyle w:val="Corpodeltesto2"/>
        <w:numPr>
          <w:ilvl w:val="0"/>
          <w:numId w:val="15"/>
        </w:numPr>
        <w:spacing w:after="240"/>
        <w:ind w:left="284" w:firstLine="709"/>
        <w:rPr>
          <w:szCs w:val="22"/>
        </w:rPr>
      </w:pPr>
      <w:r>
        <w:rPr>
          <w:szCs w:val="22"/>
        </w:rPr>
        <w:t>Il Ministero delle politiche agricole alimentari e forestali, di seguito denominato “Ministero”, predispone</w:t>
      </w:r>
      <w:r w:rsidRPr="00AC63B2">
        <w:rPr>
          <w:szCs w:val="22"/>
        </w:rPr>
        <w:t xml:space="preserve"> il </w:t>
      </w:r>
      <w:r w:rsidR="004744DF">
        <w:rPr>
          <w:szCs w:val="22"/>
        </w:rPr>
        <w:t>Piano Strategico Nazionale</w:t>
      </w:r>
      <w:r>
        <w:rPr>
          <w:szCs w:val="22"/>
        </w:rPr>
        <w:t xml:space="preserve">, </w:t>
      </w:r>
      <w:r w:rsidR="00AF20B6">
        <w:rPr>
          <w:szCs w:val="22"/>
        </w:rPr>
        <w:t>di seguito denominato “</w:t>
      </w:r>
      <w:r w:rsidR="004744DF">
        <w:rPr>
          <w:szCs w:val="22"/>
        </w:rPr>
        <w:t>PSN</w:t>
      </w:r>
      <w:r w:rsidR="00AF20B6">
        <w:rPr>
          <w:szCs w:val="22"/>
        </w:rPr>
        <w:t xml:space="preserve">”, </w:t>
      </w:r>
      <w:r>
        <w:rPr>
          <w:szCs w:val="22"/>
        </w:rPr>
        <w:t xml:space="preserve">di cui all'articolo </w:t>
      </w:r>
      <w:r w:rsidR="004744DF">
        <w:rPr>
          <w:szCs w:val="22"/>
        </w:rPr>
        <w:t>1 (c)</w:t>
      </w:r>
      <w:r>
        <w:rPr>
          <w:szCs w:val="22"/>
        </w:rPr>
        <w:t xml:space="preserve">, del </w:t>
      </w:r>
      <w:r w:rsidR="00AC63B2" w:rsidRPr="00AC63B2">
        <w:rPr>
          <w:szCs w:val="22"/>
        </w:rPr>
        <w:t>Regolamento (UE) 2021/2115</w:t>
      </w:r>
      <w:r>
        <w:rPr>
          <w:szCs w:val="22"/>
        </w:rPr>
        <w:t>, del Parlamento Europeo e del Consiglio</w:t>
      </w:r>
      <w:r w:rsidR="00986A1A">
        <w:rPr>
          <w:szCs w:val="22"/>
        </w:rPr>
        <w:t>, che include</w:t>
      </w:r>
      <w:r w:rsidR="00CA3595">
        <w:rPr>
          <w:szCs w:val="22"/>
        </w:rPr>
        <w:t>, fra l’altro,</w:t>
      </w:r>
      <w:r w:rsidR="00986A1A">
        <w:rPr>
          <w:szCs w:val="22"/>
        </w:rPr>
        <w:t xml:space="preserve"> gli interventi nel settore apistico scelti tra quelli elencati all’articolo </w:t>
      </w:r>
      <w:r w:rsidR="00AC63B2">
        <w:rPr>
          <w:szCs w:val="22"/>
        </w:rPr>
        <w:t>55</w:t>
      </w:r>
      <w:r w:rsidR="00986A1A">
        <w:rPr>
          <w:szCs w:val="22"/>
        </w:rPr>
        <w:t xml:space="preserve"> del medesimo regolamento</w:t>
      </w:r>
      <w:r>
        <w:rPr>
          <w:szCs w:val="22"/>
        </w:rPr>
        <w:t>.</w:t>
      </w:r>
      <w:r w:rsidR="00924D2D">
        <w:rPr>
          <w:szCs w:val="22"/>
        </w:rPr>
        <w:t xml:space="preserve"> </w:t>
      </w:r>
    </w:p>
    <w:p w14:paraId="2D29D63F" w14:textId="19DCE7B3" w:rsidR="00924D2D" w:rsidRPr="00EE01E5" w:rsidRDefault="00986A1A">
      <w:pPr>
        <w:pStyle w:val="Corpodeltesto2"/>
        <w:numPr>
          <w:ilvl w:val="0"/>
          <w:numId w:val="15"/>
        </w:numPr>
        <w:spacing w:after="240"/>
        <w:ind w:left="284" w:firstLine="709"/>
        <w:rPr>
          <w:szCs w:val="22"/>
        </w:rPr>
        <w:pPrChange w:id="10" w:author="Pellegrini Marco" w:date="2022-07-26T11:07:00Z">
          <w:pPr>
            <w:pStyle w:val="Corpodeltesto2"/>
            <w:numPr>
              <w:numId w:val="15"/>
            </w:numPr>
            <w:spacing w:after="240"/>
            <w:ind w:left="1429" w:hanging="360"/>
          </w:pPr>
        </w:pPrChange>
      </w:pPr>
      <w:r>
        <w:rPr>
          <w:szCs w:val="22"/>
        </w:rPr>
        <w:t>Gli interventi nel settore apistico</w:t>
      </w:r>
      <w:r w:rsidR="00924D2D">
        <w:rPr>
          <w:szCs w:val="22"/>
        </w:rPr>
        <w:t xml:space="preserve"> di cui al comma </w:t>
      </w:r>
      <w:r w:rsidR="00002622">
        <w:rPr>
          <w:szCs w:val="22"/>
        </w:rPr>
        <w:t>1</w:t>
      </w:r>
      <w:ins w:id="11" w:author="Pellegrini Marco" w:date="2022-07-26T11:07:00Z">
        <w:r w:rsidR="004F0AD7">
          <w:rPr>
            <w:szCs w:val="22"/>
          </w:rPr>
          <w:t>,</w:t>
        </w:r>
      </w:ins>
      <w:r w:rsidR="00002622">
        <w:rPr>
          <w:szCs w:val="22"/>
        </w:rPr>
        <w:t xml:space="preserve"> </w:t>
      </w:r>
      <w:r w:rsidR="00924D2D">
        <w:rPr>
          <w:szCs w:val="22"/>
        </w:rPr>
        <w:t>usufruisc</w:t>
      </w:r>
      <w:r>
        <w:rPr>
          <w:szCs w:val="22"/>
        </w:rPr>
        <w:t>ono</w:t>
      </w:r>
      <w:r w:rsidR="00924D2D">
        <w:rPr>
          <w:szCs w:val="22"/>
        </w:rPr>
        <w:t xml:space="preserve"> di finanziamenti pubblici</w:t>
      </w:r>
      <w:del w:id="12" w:author="Pellegrini Marco" w:date="2022-07-26T11:07:00Z">
        <w:r w:rsidR="00924D2D" w:rsidDel="004F0AD7">
          <w:rPr>
            <w:szCs w:val="22"/>
          </w:rPr>
          <w:delText>,</w:delText>
        </w:r>
      </w:del>
      <w:r w:rsidR="00924D2D">
        <w:rPr>
          <w:szCs w:val="22"/>
        </w:rPr>
        <w:t xml:space="preserve"> </w:t>
      </w:r>
      <w:r w:rsidR="00002622">
        <w:rPr>
          <w:szCs w:val="22"/>
        </w:rPr>
        <w:t>per</w:t>
      </w:r>
      <w:r w:rsidR="00924D2D">
        <w:rPr>
          <w:szCs w:val="22"/>
        </w:rPr>
        <w:t xml:space="preserve"> il </w:t>
      </w:r>
      <w:r w:rsidR="00AC63B2" w:rsidRPr="00AC63B2">
        <w:rPr>
          <w:szCs w:val="22"/>
        </w:rPr>
        <w:t>3</w:t>
      </w:r>
      <w:r w:rsidR="00924D2D" w:rsidRPr="00AC63B2">
        <w:rPr>
          <w:szCs w:val="22"/>
        </w:rPr>
        <w:t>0</w:t>
      </w:r>
      <w:r w:rsidR="00924D2D">
        <w:rPr>
          <w:szCs w:val="22"/>
        </w:rPr>
        <w:t>% a carico del FEAGA</w:t>
      </w:r>
      <w:r w:rsidR="00D23EB6">
        <w:rPr>
          <w:szCs w:val="22"/>
        </w:rPr>
        <w:t xml:space="preserve">, </w:t>
      </w:r>
      <w:ins w:id="13" w:author="Pellegrini Marco" w:date="2022-07-26T11:06:00Z">
        <w:r w:rsidR="004F0AD7">
          <w:rPr>
            <w:szCs w:val="22"/>
          </w:rPr>
          <w:t xml:space="preserve">come previsto all’articolo </w:t>
        </w:r>
      </w:ins>
      <w:ins w:id="14" w:author="Pellegrini Marco" w:date="2022-07-26T11:07:00Z">
        <w:r w:rsidR="004F0AD7" w:rsidRPr="004F0AD7">
          <w:rPr>
            <w:szCs w:val="22"/>
          </w:rPr>
          <w:t>39 del Regolamento delegato (UE) n. 2022/126</w:t>
        </w:r>
        <w:r w:rsidR="004F0AD7">
          <w:rPr>
            <w:szCs w:val="22"/>
          </w:rPr>
          <w:t xml:space="preserve">, </w:t>
        </w:r>
      </w:ins>
      <w:r w:rsidR="00D23EB6">
        <w:rPr>
          <w:szCs w:val="22"/>
        </w:rPr>
        <w:t xml:space="preserve">secondo </w:t>
      </w:r>
      <w:r w:rsidR="00EE01E5">
        <w:rPr>
          <w:szCs w:val="22"/>
        </w:rPr>
        <w:t xml:space="preserve">la disciplina prevista dal </w:t>
      </w:r>
      <w:r w:rsidR="00EE01E5" w:rsidRPr="00EE01E5">
        <w:rPr>
          <w:szCs w:val="22"/>
        </w:rPr>
        <w:t>Regolamento (UE) 2021/</w:t>
      </w:r>
      <w:commentRangeStart w:id="15"/>
      <w:del w:id="16" w:author="Pellegrini Marco" w:date="2022-07-26T11:01:00Z">
        <w:r w:rsidR="00EE01E5" w:rsidRPr="00EE01E5" w:rsidDel="008108A8">
          <w:rPr>
            <w:szCs w:val="22"/>
          </w:rPr>
          <w:delText>2116</w:delText>
        </w:r>
        <w:commentRangeEnd w:id="15"/>
        <w:r w:rsidR="00B62F1E" w:rsidDel="008108A8">
          <w:rPr>
            <w:rStyle w:val="Rimandocommento"/>
            <w:bCs w:val="0"/>
          </w:rPr>
          <w:commentReference w:id="15"/>
        </w:r>
      </w:del>
      <w:ins w:id="17" w:author="Pellegrini Marco" w:date="2022-07-26T11:01:00Z">
        <w:r w:rsidR="008108A8" w:rsidRPr="00EE01E5">
          <w:rPr>
            <w:szCs w:val="22"/>
          </w:rPr>
          <w:t>211</w:t>
        </w:r>
        <w:r w:rsidR="008108A8">
          <w:rPr>
            <w:szCs w:val="22"/>
          </w:rPr>
          <w:t>5</w:t>
        </w:r>
      </w:ins>
      <w:r w:rsidR="00EE01E5">
        <w:rPr>
          <w:szCs w:val="22"/>
        </w:rPr>
        <w:t>,</w:t>
      </w:r>
      <w:r w:rsidR="00EE01E5" w:rsidRPr="00EE01E5">
        <w:rPr>
          <w:szCs w:val="22"/>
        </w:rPr>
        <w:t xml:space="preserve"> del Parlamento europeo e del Consiglio </w:t>
      </w:r>
      <w:r w:rsidR="00EE01E5">
        <w:rPr>
          <w:szCs w:val="22"/>
        </w:rPr>
        <w:t>e</w:t>
      </w:r>
      <w:r w:rsidR="00002622">
        <w:rPr>
          <w:szCs w:val="22"/>
        </w:rPr>
        <w:t xml:space="preserve"> per </w:t>
      </w:r>
      <w:r w:rsidR="00924D2D">
        <w:rPr>
          <w:szCs w:val="22"/>
        </w:rPr>
        <w:t xml:space="preserve">il restante </w:t>
      </w:r>
      <w:r w:rsidR="002D0F2D" w:rsidRPr="002D0F2D">
        <w:rPr>
          <w:szCs w:val="22"/>
        </w:rPr>
        <w:t>7</w:t>
      </w:r>
      <w:r w:rsidR="00924D2D" w:rsidRPr="002D0F2D">
        <w:rPr>
          <w:szCs w:val="22"/>
        </w:rPr>
        <w:t>0</w:t>
      </w:r>
      <w:r w:rsidR="00924D2D">
        <w:rPr>
          <w:szCs w:val="22"/>
        </w:rPr>
        <w:t>%</w:t>
      </w:r>
      <w:r w:rsidR="00D23EB6">
        <w:rPr>
          <w:szCs w:val="22"/>
        </w:rPr>
        <w:t>,</w:t>
      </w:r>
      <w:r w:rsidR="00924D2D">
        <w:rPr>
          <w:szCs w:val="22"/>
        </w:rPr>
        <w:t xml:space="preserve"> a carico del Fondo di Rotazio</w:t>
      </w:r>
      <w:r w:rsidR="00D23EB6">
        <w:rPr>
          <w:szCs w:val="22"/>
        </w:rPr>
        <w:t>ne</w:t>
      </w:r>
      <w:r w:rsidR="00924D2D">
        <w:rPr>
          <w:szCs w:val="22"/>
        </w:rPr>
        <w:t xml:space="preserve"> di cui alla legge 16 aprile 1987, n. 183</w:t>
      </w:r>
      <w:del w:id="18" w:author="Pellegrini Marco" w:date="2022-07-26T11:08:00Z">
        <w:r w:rsidR="00D23EB6" w:rsidDel="004F0AD7">
          <w:rPr>
            <w:szCs w:val="22"/>
          </w:rPr>
          <w:delText xml:space="preserve">, conformemente al disposto </w:delText>
        </w:r>
        <w:r w:rsidR="00D23EB6" w:rsidRPr="00EE01E5" w:rsidDel="004F0AD7">
          <w:rPr>
            <w:szCs w:val="22"/>
          </w:rPr>
          <w:delText>dell’articolo 55, paragrafo 2, del regolamento (UE) n. 1308/2013 del Parlamento Europeo e del Consiglio</w:delText>
        </w:r>
      </w:del>
      <w:r w:rsidR="00924D2D" w:rsidRPr="00EE01E5">
        <w:rPr>
          <w:szCs w:val="22"/>
        </w:rPr>
        <w:t>.</w:t>
      </w:r>
    </w:p>
    <w:p w14:paraId="390CED87" w14:textId="77777777" w:rsidR="003F0D62" w:rsidRDefault="003F0D62">
      <w:pPr>
        <w:pStyle w:val="Corpodeltesto2"/>
        <w:jc w:val="center"/>
        <w:rPr>
          <w:b/>
          <w:bCs w:val="0"/>
          <w:szCs w:val="22"/>
        </w:rPr>
      </w:pPr>
    </w:p>
    <w:p w14:paraId="40012830" w14:textId="77777777" w:rsidR="00924D2D" w:rsidRDefault="00924D2D">
      <w:pPr>
        <w:pStyle w:val="Corpodeltesto2"/>
        <w:jc w:val="center"/>
        <w:rPr>
          <w:b/>
          <w:bCs w:val="0"/>
          <w:szCs w:val="22"/>
        </w:rPr>
      </w:pPr>
      <w:r>
        <w:rPr>
          <w:b/>
          <w:bCs w:val="0"/>
          <w:szCs w:val="22"/>
        </w:rPr>
        <w:t>Articolo 2</w:t>
      </w:r>
    </w:p>
    <w:p w14:paraId="076F929B" w14:textId="7119A6B0" w:rsidR="00924D2D" w:rsidRPr="007B167F" w:rsidRDefault="007B167F">
      <w:pPr>
        <w:pStyle w:val="Corpodeltesto2"/>
        <w:jc w:val="center"/>
        <w:rPr>
          <w:bCs w:val="0"/>
          <w:szCs w:val="22"/>
        </w:rPr>
      </w:pPr>
      <w:del w:id="19" w:author="Pellegrini Marco" w:date="2022-05-05T08:55:00Z">
        <w:r w:rsidRPr="007B167F" w:rsidDel="00EB659E">
          <w:rPr>
            <w:bCs w:val="0"/>
            <w:szCs w:val="22"/>
          </w:rPr>
          <w:delText>(</w:delText>
        </w:r>
      </w:del>
      <w:r w:rsidR="00924D2D" w:rsidRPr="0017120C">
        <w:rPr>
          <w:b/>
          <w:bCs w:val="0"/>
          <w:szCs w:val="22"/>
        </w:rPr>
        <w:t>Definizioni</w:t>
      </w:r>
      <w:del w:id="20" w:author="Pellegrini Marco" w:date="2022-05-05T08:55:00Z">
        <w:r w:rsidRPr="007B167F" w:rsidDel="00EB659E">
          <w:rPr>
            <w:bCs w:val="0"/>
            <w:szCs w:val="22"/>
          </w:rPr>
          <w:delText>)</w:delText>
        </w:r>
      </w:del>
    </w:p>
    <w:p w14:paraId="5E57FDA1" w14:textId="77777777" w:rsidR="00924D2D" w:rsidRDefault="00924D2D">
      <w:pPr>
        <w:pStyle w:val="Corpodeltesto2"/>
        <w:jc w:val="center"/>
        <w:rPr>
          <w:b/>
          <w:bCs w:val="0"/>
          <w:szCs w:val="22"/>
        </w:rPr>
      </w:pPr>
    </w:p>
    <w:p w14:paraId="70A9E19A" w14:textId="77777777" w:rsidR="00924D2D" w:rsidRDefault="00924D2D" w:rsidP="00E82C64">
      <w:pPr>
        <w:pStyle w:val="Corpodeltesto2"/>
        <w:numPr>
          <w:ilvl w:val="0"/>
          <w:numId w:val="43"/>
        </w:numPr>
        <w:spacing w:after="240"/>
        <w:ind w:left="284" w:firstLine="709"/>
        <w:rPr>
          <w:szCs w:val="22"/>
        </w:rPr>
      </w:pPr>
      <w:r>
        <w:rPr>
          <w:szCs w:val="22"/>
        </w:rPr>
        <w:t xml:space="preserve">Ai fini del presente </w:t>
      </w:r>
      <w:r w:rsidR="00744E97">
        <w:rPr>
          <w:szCs w:val="22"/>
        </w:rPr>
        <w:t>decreto</w:t>
      </w:r>
      <w:r>
        <w:rPr>
          <w:szCs w:val="22"/>
        </w:rPr>
        <w:t xml:space="preserve"> </w:t>
      </w:r>
      <w:r w:rsidR="00002622">
        <w:rPr>
          <w:szCs w:val="22"/>
        </w:rPr>
        <w:t xml:space="preserve">si applicano </w:t>
      </w:r>
      <w:r>
        <w:rPr>
          <w:szCs w:val="22"/>
        </w:rPr>
        <w:t xml:space="preserve">le definizioni di cui agli articoli 2 e 3 della </w:t>
      </w:r>
      <w:r w:rsidR="001C230D">
        <w:rPr>
          <w:szCs w:val="22"/>
        </w:rPr>
        <w:t>legge 24</w:t>
      </w:r>
      <w:r>
        <w:rPr>
          <w:szCs w:val="22"/>
        </w:rPr>
        <w:t xml:space="preserve"> dicembre 2004,</w:t>
      </w:r>
      <w:r w:rsidR="0058673D" w:rsidRPr="0058673D">
        <w:rPr>
          <w:szCs w:val="22"/>
        </w:rPr>
        <w:t xml:space="preserve"> </w:t>
      </w:r>
      <w:r w:rsidR="0058673D">
        <w:rPr>
          <w:szCs w:val="22"/>
        </w:rPr>
        <w:t xml:space="preserve">n. 313, </w:t>
      </w:r>
      <w:r>
        <w:rPr>
          <w:szCs w:val="22"/>
        </w:rPr>
        <w:t>concernente la disciplina dell’apicoltu</w:t>
      </w:r>
      <w:r w:rsidR="0017120C">
        <w:rPr>
          <w:szCs w:val="22"/>
        </w:rPr>
        <w:t>ra e</w:t>
      </w:r>
      <w:r>
        <w:rPr>
          <w:szCs w:val="22"/>
        </w:rPr>
        <w:t xml:space="preserve"> </w:t>
      </w:r>
      <w:r w:rsidR="007865B9" w:rsidRPr="00EB0EBC">
        <w:rPr>
          <w:szCs w:val="22"/>
        </w:rPr>
        <w:t>al</w:t>
      </w:r>
      <w:r w:rsidR="00BA04B2" w:rsidRPr="00EB0EBC">
        <w:rPr>
          <w:szCs w:val="22"/>
        </w:rPr>
        <w:t>l’</w:t>
      </w:r>
      <w:r w:rsidR="00EC3A4A" w:rsidRPr="00EB0EBC">
        <w:rPr>
          <w:szCs w:val="22"/>
        </w:rPr>
        <w:t>articolo</w:t>
      </w:r>
      <w:r w:rsidR="00334CB5" w:rsidRPr="00EB0EBC">
        <w:rPr>
          <w:szCs w:val="22"/>
        </w:rPr>
        <w:t xml:space="preserve"> </w:t>
      </w:r>
      <w:r w:rsidR="0017120C" w:rsidRPr="00EB0EBC">
        <w:rPr>
          <w:szCs w:val="22"/>
        </w:rPr>
        <w:t>36</w:t>
      </w:r>
      <w:r w:rsidR="00BA04B2" w:rsidRPr="00EB0EBC">
        <w:rPr>
          <w:szCs w:val="22"/>
        </w:rPr>
        <w:t xml:space="preserve"> del Regolamento </w:t>
      </w:r>
      <w:r w:rsidR="0017120C" w:rsidRPr="00EB0EBC">
        <w:rPr>
          <w:szCs w:val="22"/>
        </w:rPr>
        <w:t>delegato</w:t>
      </w:r>
      <w:r w:rsidR="00EB0EBC">
        <w:rPr>
          <w:szCs w:val="22"/>
        </w:rPr>
        <w:t xml:space="preserve"> (UE) 2022/126</w:t>
      </w:r>
      <w:r>
        <w:rPr>
          <w:szCs w:val="22"/>
        </w:rPr>
        <w:t>.</w:t>
      </w:r>
    </w:p>
    <w:p w14:paraId="4040C22A" w14:textId="77777777" w:rsidR="00C06DAA" w:rsidRDefault="007865B9" w:rsidP="00E82C64">
      <w:pPr>
        <w:pStyle w:val="Corpodeltesto2"/>
        <w:numPr>
          <w:ilvl w:val="0"/>
          <w:numId w:val="43"/>
        </w:numPr>
        <w:spacing w:after="240"/>
        <w:ind w:left="284" w:firstLine="709"/>
        <w:rPr>
          <w:szCs w:val="22"/>
        </w:rPr>
      </w:pPr>
      <w:r>
        <w:rPr>
          <w:szCs w:val="22"/>
        </w:rPr>
        <w:t xml:space="preserve">Inoltre, ai fini del presente </w:t>
      </w:r>
      <w:r w:rsidR="00744E97">
        <w:rPr>
          <w:szCs w:val="22"/>
        </w:rPr>
        <w:t>decreto</w:t>
      </w:r>
      <w:r>
        <w:rPr>
          <w:szCs w:val="22"/>
        </w:rPr>
        <w:t xml:space="preserve"> si intende per:</w:t>
      </w:r>
    </w:p>
    <w:p w14:paraId="0F658A6B" w14:textId="77777777" w:rsidR="00C06DAA" w:rsidDel="00296B62" w:rsidRDefault="00296B62" w:rsidP="00B817F1">
      <w:pPr>
        <w:pStyle w:val="Corpodeltesto2"/>
        <w:numPr>
          <w:ilvl w:val="1"/>
          <w:numId w:val="19"/>
        </w:numPr>
        <w:spacing w:after="240"/>
        <w:rPr>
          <w:del w:id="21" w:author="Pellegrini Marco [2]" w:date="2022-04-27T16:35:00Z"/>
          <w:szCs w:val="22"/>
        </w:rPr>
      </w:pPr>
      <w:ins w:id="22" w:author="Pellegrini Marco [2]" w:date="2022-04-27T16:35:00Z">
        <w:r w:rsidDel="00296B62">
          <w:rPr>
            <w:szCs w:val="22"/>
          </w:rPr>
          <w:t xml:space="preserve"> </w:t>
        </w:r>
      </w:ins>
      <w:del w:id="23" w:author="Pellegrini Marco [2]" w:date="2022-04-27T16:35:00Z">
        <w:r w:rsidR="00C06DAA" w:rsidDel="00296B62">
          <w:rPr>
            <w:szCs w:val="22"/>
          </w:rPr>
          <w:delText>“</w:delText>
        </w:r>
        <w:r w:rsidR="00C06DAA" w:rsidRPr="00B817F1" w:rsidDel="00296B62">
          <w:rPr>
            <w:szCs w:val="22"/>
          </w:rPr>
          <w:delText>sciame naturale</w:delText>
        </w:r>
        <w:r w:rsidR="00C06DAA" w:rsidDel="00296B62">
          <w:rPr>
            <w:szCs w:val="22"/>
          </w:rPr>
          <w:delText>”</w:delText>
        </w:r>
        <w:r w:rsidR="00C06DAA" w:rsidRPr="00B817F1" w:rsidDel="00296B62">
          <w:rPr>
            <w:szCs w:val="22"/>
          </w:rPr>
          <w:delText>: l’insieme di api che migrano con una regina da un alveare troppo popoloso per costituire una nuova colonia</w:delText>
        </w:r>
        <w:r w:rsidR="00C06DAA" w:rsidDel="00296B62">
          <w:rPr>
            <w:szCs w:val="22"/>
          </w:rPr>
          <w:delText>;</w:delText>
        </w:r>
      </w:del>
    </w:p>
    <w:p w14:paraId="457BF773" w14:textId="77777777" w:rsidR="00C06DAA" w:rsidRDefault="00C06DAA" w:rsidP="00B817F1">
      <w:pPr>
        <w:pStyle w:val="Corpodeltesto2"/>
        <w:numPr>
          <w:ilvl w:val="1"/>
          <w:numId w:val="19"/>
        </w:numPr>
        <w:spacing w:after="240"/>
        <w:rPr>
          <w:szCs w:val="22"/>
        </w:rPr>
      </w:pPr>
      <w:r>
        <w:rPr>
          <w:szCs w:val="22"/>
        </w:rPr>
        <w:t>“</w:t>
      </w:r>
      <w:r w:rsidRPr="00B817F1">
        <w:rPr>
          <w:szCs w:val="22"/>
        </w:rPr>
        <w:t>nucleo</w:t>
      </w:r>
      <w:r>
        <w:rPr>
          <w:szCs w:val="22"/>
        </w:rPr>
        <w:t>”</w:t>
      </w:r>
      <w:r w:rsidRPr="00B817F1">
        <w:rPr>
          <w:szCs w:val="22"/>
        </w:rPr>
        <w:t xml:space="preserve"> o </w:t>
      </w:r>
      <w:r>
        <w:rPr>
          <w:szCs w:val="22"/>
        </w:rPr>
        <w:t>“</w:t>
      </w:r>
      <w:r w:rsidRPr="00B817F1">
        <w:rPr>
          <w:szCs w:val="22"/>
        </w:rPr>
        <w:t>sciame artificiale</w:t>
      </w:r>
      <w:r>
        <w:rPr>
          <w:szCs w:val="22"/>
        </w:rPr>
        <w:t>”</w:t>
      </w:r>
      <w:r w:rsidRPr="00B817F1">
        <w:rPr>
          <w:szCs w:val="22"/>
        </w:rPr>
        <w:t xml:space="preserve">: nuova colonia di api costituita dall'apicoltore e che, a pieno sviluppo, è composto </w:t>
      </w:r>
      <w:r w:rsidR="005C5B5E">
        <w:rPr>
          <w:szCs w:val="22"/>
        </w:rPr>
        <w:t xml:space="preserve">solitamente </w:t>
      </w:r>
      <w:r w:rsidRPr="00B817F1">
        <w:rPr>
          <w:szCs w:val="22"/>
        </w:rPr>
        <w:t>da cinque favi, di cui: tre favi con covata di diversa età, due favi con riserve alimentari (miele e polline), una regina dell'anno di formazione del nucleo o sciame artificiale e da una quantità di api tale da coprire completamente tutti i cinque favi su entrambe le facce</w:t>
      </w:r>
      <w:r>
        <w:rPr>
          <w:szCs w:val="22"/>
        </w:rPr>
        <w:t>;</w:t>
      </w:r>
    </w:p>
    <w:p w14:paraId="3FD0C2AE" w14:textId="77777777" w:rsidR="00F72E05" w:rsidRDefault="00E815B7" w:rsidP="00296B62">
      <w:pPr>
        <w:pStyle w:val="Corpodeltesto2"/>
        <w:numPr>
          <w:ilvl w:val="1"/>
          <w:numId w:val="19"/>
        </w:numPr>
        <w:spacing w:after="240"/>
        <w:rPr>
          <w:szCs w:val="22"/>
        </w:rPr>
      </w:pPr>
      <w:r w:rsidRPr="00E815B7">
        <w:rPr>
          <w:szCs w:val="22"/>
        </w:rPr>
        <w:t>“colonia” o “famiglia”</w:t>
      </w:r>
      <w:r>
        <w:rPr>
          <w:szCs w:val="22"/>
        </w:rPr>
        <w:t xml:space="preserve"> di api</w:t>
      </w:r>
      <w:r w:rsidRPr="00E815B7">
        <w:rPr>
          <w:szCs w:val="22"/>
        </w:rPr>
        <w:t xml:space="preserve">: </w:t>
      </w:r>
      <w:r w:rsidRPr="006B5994">
        <w:rPr>
          <w:szCs w:val="22"/>
        </w:rPr>
        <w:t>una unità composta da una regina feconda, da alc</w:t>
      </w:r>
      <w:r w:rsidRPr="00F72E05">
        <w:rPr>
          <w:szCs w:val="22"/>
        </w:rPr>
        <w:t xml:space="preserve">une </w:t>
      </w:r>
      <w:ins w:id="24" w:author="Pellegrini Marco [2]" w:date="2022-04-27T16:38:00Z">
        <w:r w:rsidR="00296B62">
          <w:rPr>
            <w:szCs w:val="22"/>
          </w:rPr>
          <w:t xml:space="preserve">decine di </w:t>
        </w:r>
      </w:ins>
      <w:r w:rsidRPr="00F72E05">
        <w:rPr>
          <w:szCs w:val="22"/>
        </w:rPr>
        <w:t xml:space="preserve">migliaia di api operaie </w:t>
      </w:r>
      <w:del w:id="25" w:author="Pellegrini Marco [2]" w:date="2022-04-27T16:38:00Z">
        <w:r w:rsidRPr="00F72E05" w:rsidDel="00296B62">
          <w:rPr>
            <w:szCs w:val="22"/>
          </w:rPr>
          <w:delText xml:space="preserve">(70.000-80.000) </w:delText>
        </w:r>
      </w:del>
      <w:r w:rsidRPr="00F72E05">
        <w:rPr>
          <w:szCs w:val="22"/>
        </w:rPr>
        <w:t xml:space="preserve">e </w:t>
      </w:r>
      <w:ins w:id="26" w:author="Pellegrini Marco [2]" w:date="2022-04-27T16:39:00Z">
        <w:r w:rsidR="00296B62" w:rsidRPr="00296B62">
          <w:rPr>
            <w:szCs w:val="22"/>
          </w:rPr>
          <w:t>e durante la stagione attiva da covata e da alcune migliaia</w:t>
        </w:r>
      </w:ins>
      <w:del w:id="27" w:author="Pellegrini Marco [2]" w:date="2022-04-27T16:39:00Z">
        <w:r w:rsidRPr="00F72E05" w:rsidDel="00296B62">
          <w:rPr>
            <w:szCs w:val="22"/>
          </w:rPr>
          <w:delText>da alcune centinaia</w:delText>
        </w:r>
      </w:del>
      <w:r w:rsidRPr="00F72E05">
        <w:rPr>
          <w:szCs w:val="22"/>
        </w:rPr>
        <w:t xml:space="preserve"> di fuchi, già sviluppata su </w:t>
      </w:r>
      <w:del w:id="28" w:author="Pellegrini Marco [2]" w:date="2022-04-27T16:39:00Z">
        <w:r w:rsidRPr="00F72E05" w:rsidDel="00296B62">
          <w:rPr>
            <w:szCs w:val="22"/>
          </w:rPr>
          <w:delText>10</w:delText>
        </w:r>
      </w:del>
      <w:ins w:id="29" w:author="Pellegrini Marco [2]" w:date="2022-04-27T16:39:00Z">
        <w:r w:rsidR="00296B62">
          <w:rPr>
            <w:szCs w:val="22"/>
          </w:rPr>
          <w:t>9</w:t>
        </w:r>
      </w:ins>
      <w:r w:rsidRPr="00F72E05">
        <w:rPr>
          <w:szCs w:val="22"/>
        </w:rPr>
        <w:t xml:space="preserve">/12 telaini, pronta per l'immediata entrata in produzione. </w:t>
      </w:r>
    </w:p>
    <w:p w14:paraId="46C96720" w14:textId="77777777" w:rsidR="007865B9" w:rsidRDefault="00C06DAA" w:rsidP="00296B62">
      <w:pPr>
        <w:pStyle w:val="Corpodeltesto2"/>
        <w:numPr>
          <w:ilvl w:val="1"/>
          <w:numId w:val="19"/>
        </w:numPr>
        <w:spacing w:after="240"/>
        <w:rPr>
          <w:ins w:id="30" w:author="Pellegrini Marco [2]" w:date="2022-04-27T16:40:00Z"/>
          <w:szCs w:val="22"/>
        </w:rPr>
      </w:pPr>
      <w:r w:rsidRPr="00E815B7">
        <w:rPr>
          <w:szCs w:val="22"/>
        </w:rPr>
        <w:t xml:space="preserve">“pacco d'api”: </w:t>
      </w:r>
      <w:ins w:id="31" w:author="Pellegrini Marco [2]" w:date="2022-04-27T16:40:00Z">
        <w:r w:rsidR="00296B62" w:rsidRPr="00296B62">
          <w:rPr>
            <w:szCs w:val="22"/>
          </w:rPr>
          <w:t>insieme di 10-15.000 api operaie (1-1,5 kg) con o senza regina, commercializzato in apposito contenitore adatto al trasporto;</w:t>
        </w:r>
      </w:ins>
      <w:del w:id="32" w:author="Pellegrini Marco [2]" w:date="2022-04-27T16:40:00Z">
        <w:r w:rsidRPr="00E815B7" w:rsidDel="00296B62">
          <w:rPr>
            <w:szCs w:val="22"/>
          </w:rPr>
          <w:delText>gruppi di api da 1kg -1,5kg con o senza ape regina, contenuti in una scatola adattata al trasporto</w:delText>
        </w:r>
      </w:del>
      <w:r w:rsidR="007865B9">
        <w:rPr>
          <w:szCs w:val="22"/>
        </w:rPr>
        <w:t>;</w:t>
      </w:r>
    </w:p>
    <w:p w14:paraId="37860F44" w14:textId="244DE7CC" w:rsidR="00296B62" w:rsidRPr="000920F1" w:rsidRDefault="00296B62">
      <w:pPr>
        <w:numPr>
          <w:ilvl w:val="1"/>
          <w:numId w:val="19"/>
        </w:numPr>
        <w:spacing w:after="240"/>
        <w:jc w:val="both"/>
        <w:rPr>
          <w:szCs w:val="22"/>
        </w:rPr>
        <w:pPrChange w:id="33" w:author="Pellegrini Marco [2]" w:date="2022-04-27T16:42:00Z">
          <w:pPr>
            <w:pStyle w:val="Corpodeltesto2"/>
            <w:numPr>
              <w:ilvl w:val="1"/>
              <w:numId w:val="19"/>
            </w:numPr>
            <w:spacing w:after="240"/>
            <w:ind w:left="2149" w:hanging="360"/>
          </w:pPr>
        </w:pPrChange>
      </w:pPr>
      <w:ins w:id="34" w:author="Pellegrini Marco [2]" w:date="2022-04-27T16:41:00Z">
        <w:r w:rsidRPr="00E84739">
          <w:rPr>
            <w:bCs/>
            <w:szCs w:val="22"/>
          </w:rPr>
          <w:t>“api regine”: ape regina commercializzata in apposita gabbietta in cui è posta insieme a una decina di operaie “accompagnatrici” e una decina di grammi di candito.</w:t>
        </w:r>
      </w:ins>
    </w:p>
    <w:p w14:paraId="2D0478F9" w14:textId="77777777" w:rsidR="007865B9" w:rsidRDefault="007865B9" w:rsidP="00461AB4">
      <w:pPr>
        <w:pStyle w:val="Corpodeltesto2"/>
        <w:numPr>
          <w:ilvl w:val="1"/>
          <w:numId w:val="19"/>
        </w:numPr>
        <w:spacing w:after="240"/>
        <w:rPr>
          <w:szCs w:val="22"/>
        </w:rPr>
      </w:pPr>
      <w:r>
        <w:rPr>
          <w:szCs w:val="22"/>
        </w:rPr>
        <w:t>“</w:t>
      </w:r>
      <w:r w:rsidRPr="006E7757">
        <w:rPr>
          <w:szCs w:val="22"/>
        </w:rPr>
        <w:t>forme associate</w:t>
      </w:r>
      <w:r>
        <w:rPr>
          <w:szCs w:val="22"/>
        </w:rPr>
        <w:t>”</w:t>
      </w:r>
      <w:r w:rsidRPr="006E7757">
        <w:rPr>
          <w:szCs w:val="22"/>
        </w:rPr>
        <w:t>: le Organizzazioni di produttori del settore apistico, le associ</w:t>
      </w:r>
      <w:r w:rsidRPr="00F92541">
        <w:rPr>
          <w:szCs w:val="22"/>
        </w:rPr>
        <w:t>a</w:t>
      </w:r>
      <w:r w:rsidRPr="006E7757">
        <w:rPr>
          <w:szCs w:val="22"/>
        </w:rPr>
        <w:lastRenderedPageBreak/>
        <w:t xml:space="preserve">zioni di apicoltori e loro Unioni, e Federazioni, le Società, le Cooperative e i </w:t>
      </w:r>
      <w:r w:rsidRPr="00573DF9">
        <w:rPr>
          <w:szCs w:val="22"/>
        </w:rPr>
        <w:t>Consorzi di tutela del settore apistico</w:t>
      </w:r>
      <w:r w:rsidR="00FE42FF">
        <w:rPr>
          <w:szCs w:val="22"/>
        </w:rPr>
        <w:t>, riconosciuti dal Ministero,</w:t>
      </w:r>
      <w:r w:rsidR="00FE65C6" w:rsidRPr="00346208">
        <w:rPr>
          <w:szCs w:val="22"/>
        </w:rPr>
        <w:t xml:space="preserve"> </w:t>
      </w:r>
      <w:r w:rsidR="00646AD0" w:rsidRPr="00346208">
        <w:rPr>
          <w:szCs w:val="22"/>
        </w:rPr>
        <w:t>nell’ambito dei prodotti di qualità</w:t>
      </w:r>
      <w:r w:rsidR="00FE42FF">
        <w:rPr>
          <w:szCs w:val="22"/>
        </w:rPr>
        <w:t xml:space="preserve"> certificati</w:t>
      </w:r>
      <w:r w:rsidR="00646AD0" w:rsidRPr="00346208">
        <w:rPr>
          <w:szCs w:val="22"/>
        </w:rPr>
        <w:t>;</w:t>
      </w:r>
    </w:p>
    <w:p w14:paraId="1FA1B70F" w14:textId="49275569" w:rsidR="007865B9" w:rsidRDefault="007865B9" w:rsidP="007865B9">
      <w:pPr>
        <w:pStyle w:val="Corpodeltesto2"/>
        <w:numPr>
          <w:ilvl w:val="1"/>
          <w:numId w:val="19"/>
        </w:numPr>
        <w:spacing w:after="240"/>
        <w:rPr>
          <w:ins w:id="35" w:author="Pellegrini Marco" w:date="2022-05-04T15:12:00Z"/>
          <w:szCs w:val="22"/>
        </w:rPr>
      </w:pPr>
      <w:r>
        <w:rPr>
          <w:szCs w:val="22"/>
        </w:rPr>
        <w:t xml:space="preserve">“Amministrazioni”: </w:t>
      </w:r>
      <w:ins w:id="36" w:author="Pellegrini Marco [2]" w:date="2022-05-04T12:02:00Z">
        <w:r w:rsidR="009016DE">
          <w:rPr>
            <w:szCs w:val="22"/>
          </w:rPr>
          <w:t xml:space="preserve">il Ministero, </w:t>
        </w:r>
      </w:ins>
      <w:r>
        <w:rPr>
          <w:szCs w:val="22"/>
        </w:rPr>
        <w:t xml:space="preserve">le Regioni, le Province Autonome di Trento e Bolzano </w:t>
      </w:r>
      <w:del w:id="37" w:author="Pellegrini Marco [2]" w:date="2022-05-04T12:02:00Z">
        <w:r w:rsidDel="009016DE">
          <w:rPr>
            <w:szCs w:val="22"/>
          </w:rPr>
          <w:delText xml:space="preserve">e gli Enti ministeriali </w:delText>
        </w:r>
      </w:del>
      <w:r>
        <w:rPr>
          <w:szCs w:val="22"/>
        </w:rPr>
        <w:t xml:space="preserve">che partecipano all’elaborazione del </w:t>
      </w:r>
      <w:r w:rsidR="0058673D">
        <w:rPr>
          <w:szCs w:val="22"/>
        </w:rPr>
        <w:t>P</w:t>
      </w:r>
      <w:r>
        <w:rPr>
          <w:szCs w:val="22"/>
        </w:rPr>
        <w:t>rogramma;</w:t>
      </w:r>
    </w:p>
    <w:p w14:paraId="3528EAB2" w14:textId="5B65466F" w:rsidR="00A65A80" w:rsidRPr="006E7757" w:rsidRDefault="00A65A80" w:rsidP="007865B9">
      <w:pPr>
        <w:pStyle w:val="Corpodeltesto2"/>
        <w:numPr>
          <w:ilvl w:val="1"/>
          <w:numId w:val="19"/>
        </w:numPr>
        <w:spacing w:after="240"/>
        <w:rPr>
          <w:szCs w:val="22"/>
        </w:rPr>
      </w:pPr>
      <w:ins w:id="38" w:author="Pellegrini Marco" w:date="2022-05-04T15:12:00Z">
        <w:r>
          <w:rPr>
            <w:szCs w:val="22"/>
          </w:rPr>
          <w:t xml:space="preserve">“Anno apistico”: </w:t>
        </w:r>
      </w:ins>
      <w:ins w:id="39" w:author="Pellegrini Marco" w:date="2022-05-04T15:19:00Z">
        <w:r>
          <w:rPr>
            <w:szCs w:val="22"/>
          </w:rPr>
          <w:t xml:space="preserve">periodo di tempo </w:t>
        </w:r>
      </w:ins>
      <w:ins w:id="40" w:author="Pellegrini Marco" w:date="2022-05-04T15:20:00Z">
        <w:r>
          <w:rPr>
            <w:szCs w:val="22"/>
          </w:rPr>
          <w:t xml:space="preserve">corrispondente all’anno solare durante il </w:t>
        </w:r>
      </w:ins>
      <w:ins w:id="41" w:author="Pellegrini Marco" w:date="2022-05-04T15:21:00Z">
        <w:r w:rsidR="00086D27">
          <w:rPr>
            <w:szCs w:val="22"/>
          </w:rPr>
          <w:t>quale</w:t>
        </w:r>
      </w:ins>
      <w:ins w:id="42" w:author="Pellegrini Marco" w:date="2022-05-04T15:20:00Z">
        <w:r>
          <w:rPr>
            <w:szCs w:val="22"/>
          </w:rPr>
          <w:t xml:space="preserve"> si svolgono le azioni previste nei programmi apistici</w:t>
        </w:r>
      </w:ins>
    </w:p>
    <w:p w14:paraId="19F882AF" w14:textId="77777777" w:rsidR="00227F34" w:rsidRDefault="00227F34">
      <w:pPr>
        <w:pStyle w:val="Corpodeltesto2"/>
        <w:jc w:val="center"/>
        <w:rPr>
          <w:b/>
          <w:bCs w:val="0"/>
          <w:szCs w:val="22"/>
        </w:rPr>
      </w:pPr>
    </w:p>
    <w:p w14:paraId="6DBA2AF2" w14:textId="77777777" w:rsidR="00924D2D" w:rsidRDefault="00924D2D">
      <w:pPr>
        <w:pStyle w:val="Corpodeltesto2"/>
        <w:jc w:val="center"/>
        <w:rPr>
          <w:b/>
          <w:bCs w:val="0"/>
          <w:szCs w:val="22"/>
        </w:rPr>
      </w:pPr>
      <w:r>
        <w:rPr>
          <w:b/>
          <w:bCs w:val="0"/>
          <w:szCs w:val="22"/>
        </w:rPr>
        <w:t>Articolo 3</w:t>
      </w:r>
    </w:p>
    <w:p w14:paraId="1A0E68AC" w14:textId="2E84E548" w:rsidR="00924D2D" w:rsidRPr="0058673D" w:rsidRDefault="0058673D">
      <w:pPr>
        <w:pStyle w:val="Corpodeltesto2"/>
        <w:spacing w:after="120"/>
        <w:jc w:val="center"/>
        <w:rPr>
          <w:bCs w:val="0"/>
          <w:szCs w:val="22"/>
        </w:rPr>
      </w:pPr>
      <w:del w:id="43" w:author="Pellegrini Marco" w:date="2022-05-05T08:55:00Z">
        <w:r w:rsidRPr="0058673D" w:rsidDel="00EB659E">
          <w:rPr>
            <w:bCs w:val="0"/>
            <w:szCs w:val="22"/>
          </w:rPr>
          <w:delText>(</w:delText>
        </w:r>
      </w:del>
      <w:r w:rsidR="00924D2D" w:rsidRPr="0017120C">
        <w:rPr>
          <w:b/>
          <w:bCs w:val="0"/>
          <w:szCs w:val="22"/>
        </w:rPr>
        <w:t xml:space="preserve">Contenuti del </w:t>
      </w:r>
      <w:r w:rsidR="00AF20B6" w:rsidRPr="0017120C">
        <w:rPr>
          <w:b/>
          <w:bCs w:val="0"/>
          <w:szCs w:val="22"/>
        </w:rPr>
        <w:t>Programma</w:t>
      </w:r>
      <w:r w:rsidR="0017120C" w:rsidRPr="0017120C">
        <w:rPr>
          <w:b/>
          <w:bCs w:val="0"/>
          <w:szCs w:val="22"/>
        </w:rPr>
        <w:t xml:space="preserve"> apistico nazionale</w:t>
      </w:r>
      <w:del w:id="44" w:author="Pellegrini Marco" w:date="2022-05-05T08:55:00Z">
        <w:r w:rsidRPr="0058673D" w:rsidDel="00EB659E">
          <w:rPr>
            <w:bCs w:val="0"/>
            <w:szCs w:val="22"/>
          </w:rPr>
          <w:delText>)</w:delText>
        </w:r>
      </w:del>
    </w:p>
    <w:p w14:paraId="35D2518C" w14:textId="4106EAA3" w:rsidR="002F2BED" w:rsidRDefault="00924D2D" w:rsidP="00E82C64">
      <w:pPr>
        <w:pStyle w:val="Corpodeltesto2"/>
        <w:numPr>
          <w:ilvl w:val="0"/>
          <w:numId w:val="21"/>
        </w:numPr>
        <w:spacing w:after="240"/>
        <w:ind w:left="284" w:firstLine="709"/>
        <w:rPr>
          <w:szCs w:val="22"/>
        </w:rPr>
      </w:pPr>
      <w:r>
        <w:rPr>
          <w:szCs w:val="22"/>
        </w:rPr>
        <w:t xml:space="preserve">Il </w:t>
      </w:r>
      <w:r w:rsidR="00AF20B6">
        <w:rPr>
          <w:szCs w:val="22"/>
        </w:rPr>
        <w:t>Programma</w:t>
      </w:r>
      <w:r>
        <w:rPr>
          <w:szCs w:val="22"/>
        </w:rPr>
        <w:t xml:space="preserve"> </w:t>
      </w:r>
      <w:r w:rsidR="0017120C">
        <w:rPr>
          <w:szCs w:val="22"/>
        </w:rPr>
        <w:t>apistico nazionale</w:t>
      </w:r>
      <w:r w:rsidR="002F2BED">
        <w:rPr>
          <w:szCs w:val="22"/>
        </w:rPr>
        <w:t>,</w:t>
      </w:r>
      <w:r w:rsidR="0017120C">
        <w:rPr>
          <w:szCs w:val="22"/>
        </w:rPr>
        <w:t xml:space="preserve"> </w:t>
      </w:r>
      <w:r w:rsidR="002F2BED">
        <w:rPr>
          <w:szCs w:val="22"/>
        </w:rPr>
        <w:t xml:space="preserve">a valere nel quinquennio 1 gennaio 2023- 31 </w:t>
      </w:r>
      <w:del w:id="45" w:author="Pellegrini Marco" w:date="2022-07-26T11:09:00Z">
        <w:r w:rsidR="002F2BED" w:rsidDel="004F0AD7">
          <w:rPr>
            <w:szCs w:val="22"/>
          </w:rPr>
          <w:delText xml:space="preserve">gennaio </w:delText>
        </w:r>
      </w:del>
      <w:ins w:id="46" w:author="Pellegrini Marco" w:date="2022-07-26T11:09:00Z">
        <w:r w:rsidR="004F0AD7">
          <w:rPr>
            <w:szCs w:val="22"/>
          </w:rPr>
          <w:t xml:space="preserve">dicembre </w:t>
        </w:r>
      </w:ins>
      <w:r w:rsidR="002F2BED">
        <w:rPr>
          <w:szCs w:val="22"/>
        </w:rPr>
        <w:t xml:space="preserve">2027, </w:t>
      </w:r>
      <w:r>
        <w:rPr>
          <w:szCs w:val="22"/>
        </w:rPr>
        <w:t xml:space="preserve">è </w:t>
      </w:r>
      <w:r w:rsidR="0017120C">
        <w:rPr>
          <w:szCs w:val="22"/>
        </w:rPr>
        <w:t>articolato in sottoprogrammi</w:t>
      </w:r>
      <w:r w:rsidR="0092670A">
        <w:rPr>
          <w:szCs w:val="22"/>
        </w:rPr>
        <w:t xml:space="preserve">, </w:t>
      </w:r>
      <w:r w:rsidR="002F2BED">
        <w:rPr>
          <w:szCs w:val="22"/>
        </w:rPr>
        <w:t xml:space="preserve">nazionale e </w:t>
      </w:r>
      <w:r w:rsidR="009D05F9">
        <w:rPr>
          <w:szCs w:val="22"/>
        </w:rPr>
        <w:t>r</w:t>
      </w:r>
      <w:r w:rsidR="0092670A">
        <w:rPr>
          <w:szCs w:val="22"/>
        </w:rPr>
        <w:t>egion</w:t>
      </w:r>
      <w:r w:rsidR="002F2BED">
        <w:rPr>
          <w:szCs w:val="22"/>
        </w:rPr>
        <w:t xml:space="preserve">ali. </w:t>
      </w:r>
    </w:p>
    <w:p w14:paraId="608F3123" w14:textId="5BC250E1" w:rsidR="005246E9" w:rsidRDefault="002F2BED" w:rsidP="00FE42FF">
      <w:pPr>
        <w:pStyle w:val="Corpodeltesto2"/>
        <w:numPr>
          <w:ilvl w:val="0"/>
          <w:numId w:val="21"/>
        </w:numPr>
        <w:spacing w:after="240"/>
        <w:ind w:left="284" w:firstLine="709"/>
        <w:rPr>
          <w:szCs w:val="22"/>
        </w:rPr>
      </w:pPr>
      <w:r>
        <w:rPr>
          <w:szCs w:val="22"/>
        </w:rPr>
        <w:t>Il sottoprogramma nazionale</w:t>
      </w:r>
      <w:r w:rsidR="009D05F9">
        <w:rPr>
          <w:szCs w:val="22"/>
        </w:rPr>
        <w:t>,</w:t>
      </w:r>
      <w:r>
        <w:rPr>
          <w:szCs w:val="22"/>
        </w:rPr>
        <w:t xml:space="preserve"> </w:t>
      </w:r>
      <w:r w:rsidR="00924D2D">
        <w:rPr>
          <w:szCs w:val="22"/>
        </w:rPr>
        <w:t xml:space="preserve">predisposto </w:t>
      </w:r>
      <w:r w:rsidR="005F3AF6">
        <w:rPr>
          <w:szCs w:val="22"/>
        </w:rPr>
        <w:t>dal Ministero</w:t>
      </w:r>
      <w:r w:rsidR="0092670A">
        <w:rPr>
          <w:szCs w:val="22"/>
        </w:rPr>
        <w:t xml:space="preserve"> </w:t>
      </w:r>
      <w:r w:rsidR="009D05F9">
        <w:rPr>
          <w:szCs w:val="22"/>
        </w:rPr>
        <w:t xml:space="preserve">ed i sottoprogrammi regionali, </w:t>
      </w:r>
      <w:r w:rsidR="009D05F9" w:rsidRPr="006C118F">
        <w:rPr>
          <w:szCs w:val="22"/>
        </w:rPr>
        <w:t xml:space="preserve">elaborati dalle </w:t>
      </w:r>
      <w:r w:rsidR="009D05F9">
        <w:rPr>
          <w:szCs w:val="22"/>
        </w:rPr>
        <w:t xml:space="preserve">Regioni e dalle Province autonome, riguardano </w:t>
      </w:r>
      <w:r w:rsidR="0092670A">
        <w:rPr>
          <w:szCs w:val="22"/>
        </w:rPr>
        <w:t>tutto il periodo</w:t>
      </w:r>
      <w:r w:rsidR="00165EF7">
        <w:rPr>
          <w:szCs w:val="22"/>
        </w:rPr>
        <w:t xml:space="preserve"> di cui al comma 1</w:t>
      </w:r>
      <w:r w:rsidR="005F3AF6">
        <w:rPr>
          <w:szCs w:val="22"/>
        </w:rPr>
        <w:t xml:space="preserve">, </w:t>
      </w:r>
      <w:r w:rsidR="007169E5">
        <w:rPr>
          <w:szCs w:val="22"/>
        </w:rPr>
        <w:t xml:space="preserve">secondo </w:t>
      </w:r>
      <w:r w:rsidR="0092670A">
        <w:rPr>
          <w:szCs w:val="22"/>
        </w:rPr>
        <w:t>le direttrici di intervento</w:t>
      </w:r>
      <w:r w:rsidR="00C50905">
        <w:rPr>
          <w:szCs w:val="22"/>
        </w:rPr>
        <w:t xml:space="preserve"> decise nel PSN</w:t>
      </w:r>
      <w:r w:rsidR="00FE42FF">
        <w:rPr>
          <w:szCs w:val="22"/>
        </w:rPr>
        <w:t>.</w:t>
      </w:r>
      <w:r w:rsidR="00C50905">
        <w:rPr>
          <w:szCs w:val="22"/>
        </w:rPr>
        <w:t xml:space="preserve"> </w:t>
      </w:r>
      <w:r w:rsidR="00FE42FF" w:rsidRPr="00FE42FF">
        <w:rPr>
          <w:szCs w:val="22"/>
        </w:rPr>
        <w:t xml:space="preserve">I sottoprogrammi regionali sono elaborati in stretta collaborazione con le Organizzazioni rappresentative del settore apistico del territorio. Il sottoprogramma ministeriale è elaborato in stretta collaborazione con le organizzazioni rappresentative del settore apistico a carattere nazionale e con l’Osservatorio nazionale </w:t>
      </w:r>
      <w:del w:id="47" w:author="Pellegrini Marco [2]" w:date="2022-05-04T11:18:00Z">
        <w:r w:rsidR="00FE42FF" w:rsidRPr="00FE42FF" w:rsidDel="003D2E5B">
          <w:rPr>
            <w:szCs w:val="22"/>
          </w:rPr>
          <w:delText xml:space="preserve">del </w:delText>
        </w:r>
      </w:del>
      <w:r w:rsidR="00FE42FF" w:rsidRPr="00FE42FF">
        <w:rPr>
          <w:szCs w:val="22"/>
        </w:rPr>
        <w:t>Miele.</w:t>
      </w:r>
    </w:p>
    <w:p w14:paraId="705CFE47" w14:textId="77777777" w:rsidR="00924D2D" w:rsidRPr="006C118F" w:rsidRDefault="00924D2D" w:rsidP="00E82C64">
      <w:pPr>
        <w:pStyle w:val="Corpodeltesto2"/>
        <w:numPr>
          <w:ilvl w:val="0"/>
          <w:numId w:val="21"/>
        </w:numPr>
        <w:spacing w:after="240"/>
        <w:ind w:left="284" w:firstLine="709"/>
        <w:rPr>
          <w:szCs w:val="22"/>
        </w:rPr>
      </w:pPr>
      <w:r w:rsidRPr="006C118F">
        <w:rPr>
          <w:szCs w:val="22"/>
        </w:rPr>
        <w:t>I sottoprogrammi</w:t>
      </w:r>
      <w:r w:rsidR="007169E5" w:rsidRPr="006C118F">
        <w:rPr>
          <w:szCs w:val="22"/>
        </w:rPr>
        <w:t xml:space="preserve"> </w:t>
      </w:r>
      <w:r w:rsidR="00165EF7">
        <w:rPr>
          <w:szCs w:val="22"/>
        </w:rPr>
        <w:t>consistono in una scheda sintetica</w:t>
      </w:r>
      <w:r w:rsidR="00573DF9">
        <w:rPr>
          <w:szCs w:val="22"/>
        </w:rPr>
        <w:t xml:space="preserve"> recante</w:t>
      </w:r>
      <w:r w:rsidRPr="006C118F">
        <w:rPr>
          <w:szCs w:val="22"/>
        </w:rPr>
        <w:t>:</w:t>
      </w:r>
    </w:p>
    <w:p w14:paraId="3A93DF95" w14:textId="77777777" w:rsidR="00924D2D" w:rsidRPr="00286455" w:rsidRDefault="00E44315">
      <w:pPr>
        <w:pStyle w:val="Corpodeltesto2"/>
        <w:numPr>
          <w:ilvl w:val="0"/>
          <w:numId w:val="12"/>
        </w:numPr>
        <w:spacing w:after="240"/>
        <w:rPr>
          <w:szCs w:val="22"/>
        </w:rPr>
      </w:pPr>
      <w:r w:rsidRPr="00286455">
        <w:rPr>
          <w:szCs w:val="22"/>
        </w:rPr>
        <w:t>L</w:t>
      </w:r>
      <w:r w:rsidR="00165EF7">
        <w:rPr>
          <w:szCs w:val="22"/>
        </w:rPr>
        <w:t xml:space="preserve">’indicazione </w:t>
      </w:r>
      <w:r w:rsidR="00924D2D" w:rsidRPr="00286455">
        <w:rPr>
          <w:szCs w:val="22"/>
        </w:rPr>
        <w:t xml:space="preserve">delle esigenze del settore </w:t>
      </w:r>
      <w:r w:rsidR="00165EF7">
        <w:rPr>
          <w:szCs w:val="22"/>
        </w:rPr>
        <w:t>apistico</w:t>
      </w:r>
      <w:r w:rsidR="00165EF7" w:rsidRPr="00286455">
        <w:rPr>
          <w:szCs w:val="22"/>
        </w:rPr>
        <w:t xml:space="preserve"> </w:t>
      </w:r>
      <w:r w:rsidR="00924D2D" w:rsidRPr="00286455">
        <w:rPr>
          <w:szCs w:val="22"/>
        </w:rPr>
        <w:t xml:space="preserve">nell’ambito </w:t>
      </w:r>
      <w:r w:rsidR="00165EF7">
        <w:rPr>
          <w:szCs w:val="22"/>
        </w:rPr>
        <w:t xml:space="preserve">territoriale </w:t>
      </w:r>
      <w:r w:rsidR="00924D2D" w:rsidRPr="00286455">
        <w:rPr>
          <w:szCs w:val="22"/>
        </w:rPr>
        <w:t xml:space="preserve">di propria competenza, </w:t>
      </w:r>
      <w:r w:rsidR="00165EF7">
        <w:rPr>
          <w:szCs w:val="22"/>
        </w:rPr>
        <w:t>che scaturisce dal</w:t>
      </w:r>
      <w:r w:rsidR="00924D2D" w:rsidRPr="00286455">
        <w:rPr>
          <w:szCs w:val="22"/>
        </w:rPr>
        <w:t xml:space="preserve"> </w:t>
      </w:r>
      <w:r w:rsidR="00165EF7">
        <w:rPr>
          <w:szCs w:val="22"/>
        </w:rPr>
        <w:t>confronto</w:t>
      </w:r>
      <w:r w:rsidR="00165EF7" w:rsidRPr="00286455">
        <w:rPr>
          <w:szCs w:val="22"/>
        </w:rPr>
        <w:t xml:space="preserve"> </w:t>
      </w:r>
      <w:r w:rsidR="00924D2D" w:rsidRPr="00286455">
        <w:rPr>
          <w:szCs w:val="22"/>
        </w:rPr>
        <w:t xml:space="preserve">con le </w:t>
      </w:r>
      <w:r w:rsidR="007C6676" w:rsidRPr="00286455">
        <w:rPr>
          <w:szCs w:val="22"/>
        </w:rPr>
        <w:t xml:space="preserve">Organizzazioni </w:t>
      </w:r>
      <w:r w:rsidR="00924D2D" w:rsidRPr="00286455">
        <w:rPr>
          <w:szCs w:val="22"/>
        </w:rPr>
        <w:t>rappresentative del settore</w:t>
      </w:r>
      <w:r w:rsidR="008A1F1F" w:rsidRPr="00286455">
        <w:rPr>
          <w:szCs w:val="22"/>
        </w:rPr>
        <w:t xml:space="preserve"> </w:t>
      </w:r>
      <w:r w:rsidR="00165EF7">
        <w:rPr>
          <w:szCs w:val="22"/>
        </w:rPr>
        <w:t>interessato</w:t>
      </w:r>
      <w:r w:rsidR="00924D2D" w:rsidRPr="00286455">
        <w:rPr>
          <w:szCs w:val="22"/>
        </w:rPr>
        <w:t>;</w:t>
      </w:r>
    </w:p>
    <w:p w14:paraId="55F51F49" w14:textId="20F2DFA5" w:rsidR="00266B36" w:rsidRDefault="00E44315" w:rsidP="004F0AD7">
      <w:pPr>
        <w:pStyle w:val="Corpodeltesto2"/>
        <w:numPr>
          <w:ilvl w:val="0"/>
          <w:numId w:val="12"/>
        </w:numPr>
        <w:spacing w:after="240"/>
        <w:rPr>
          <w:szCs w:val="22"/>
        </w:rPr>
      </w:pPr>
      <w:r w:rsidRPr="00266B36">
        <w:rPr>
          <w:szCs w:val="22"/>
        </w:rPr>
        <w:t>La</w:t>
      </w:r>
      <w:r w:rsidR="00924D2D" w:rsidRPr="00266B36">
        <w:rPr>
          <w:szCs w:val="22"/>
        </w:rPr>
        <w:t xml:space="preserve"> descrizione degli obiettivi del </w:t>
      </w:r>
      <w:ins w:id="48" w:author="Pellegrini Marco" w:date="2022-07-26T11:11:00Z">
        <w:r w:rsidR="004F0AD7">
          <w:rPr>
            <w:szCs w:val="22"/>
          </w:rPr>
          <w:t>sottoprogramma</w:t>
        </w:r>
        <w:r w:rsidR="004F0AD7" w:rsidRPr="004F0AD7">
          <w:rPr>
            <w:szCs w:val="22"/>
          </w:rPr>
          <w:t xml:space="preserve"> </w:t>
        </w:r>
      </w:ins>
      <w:del w:id="49" w:author="Pellegrini Marco" w:date="2022-07-26T11:11:00Z">
        <w:r w:rsidR="00AF20B6" w:rsidRPr="00266B36" w:rsidDel="004F0AD7">
          <w:rPr>
            <w:szCs w:val="22"/>
          </w:rPr>
          <w:delText>Programma</w:delText>
        </w:r>
        <w:r w:rsidR="00924D2D" w:rsidRPr="00266B36" w:rsidDel="004F0AD7">
          <w:rPr>
            <w:szCs w:val="22"/>
          </w:rPr>
          <w:delText xml:space="preserve"> </w:delText>
        </w:r>
      </w:del>
      <w:r w:rsidR="00924D2D" w:rsidRPr="00266B36">
        <w:rPr>
          <w:szCs w:val="22"/>
        </w:rPr>
        <w:t xml:space="preserve">e del nesso tra gli obiettivi e </w:t>
      </w:r>
      <w:r w:rsidR="00266B36" w:rsidRPr="00266B36">
        <w:rPr>
          <w:szCs w:val="22"/>
        </w:rPr>
        <w:t>gli interventi afferenti alle lettere a), b), e) ed f)</w:t>
      </w:r>
      <w:r w:rsidR="00266B36">
        <w:rPr>
          <w:szCs w:val="22"/>
        </w:rPr>
        <w:t>,</w:t>
      </w:r>
      <w:r w:rsidR="00266B36" w:rsidRPr="00266B36">
        <w:rPr>
          <w:szCs w:val="22"/>
        </w:rPr>
        <w:t xml:space="preserve"> </w:t>
      </w:r>
      <w:r w:rsidR="00F53C2B" w:rsidRPr="00362BB3">
        <w:rPr>
          <w:szCs w:val="22"/>
          <w:rPrChange w:id="50" w:author="Pellegrini Marco [2]" w:date="2022-04-27T12:08:00Z">
            <w:rPr>
              <w:b/>
              <w:szCs w:val="22"/>
            </w:rPr>
          </w:rPrChange>
        </w:rPr>
        <w:t>previste nel PSN Italia</w:t>
      </w:r>
      <w:r w:rsidR="00165EF7" w:rsidRPr="00362BB3">
        <w:rPr>
          <w:szCs w:val="22"/>
          <w:rPrChange w:id="51" w:author="Pellegrini Marco [2]" w:date="2022-04-27T12:08:00Z">
            <w:rPr>
              <w:b/>
              <w:szCs w:val="22"/>
            </w:rPr>
          </w:rPrChange>
        </w:rPr>
        <w:t>no</w:t>
      </w:r>
      <w:r w:rsidR="00F53C2B">
        <w:rPr>
          <w:szCs w:val="22"/>
        </w:rPr>
        <w:t xml:space="preserve">, </w:t>
      </w:r>
      <w:r w:rsidR="00266B36" w:rsidRPr="00266B36">
        <w:rPr>
          <w:szCs w:val="22"/>
        </w:rPr>
        <w:t>di cui all’articolo 55 del Regolamento (UE) 2021/2115</w:t>
      </w:r>
      <w:r w:rsidR="00266B36">
        <w:rPr>
          <w:szCs w:val="22"/>
        </w:rPr>
        <w:t>;</w:t>
      </w:r>
    </w:p>
    <w:p w14:paraId="37BE0A4A" w14:textId="77777777" w:rsidR="00924D2D" w:rsidRPr="00266B36" w:rsidRDefault="00E44315" w:rsidP="00266B36">
      <w:pPr>
        <w:pStyle w:val="Corpodeltesto2"/>
        <w:numPr>
          <w:ilvl w:val="0"/>
          <w:numId w:val="12"/>
        </w:numPr>
        <w:spacing w:after="240"/>
        <w:rPr>
          <w:szCs w:val="22"/>
        </w:rPr>
      </w:pPr>
      <w:r>
        <w:rPr>
          <w:szCs w:val="22"/>
        </w:rPr>
        <w:t>L</w:t>
      </w:r>
      <w:r w:rsidR="00924D2D" w:rsidRPr="00266B36">
        <w:rPr>
          <w:szCs w:val="22"/>
        </w:rPr>
        <w:t xml:space="preserve">a descrizione delle azioni e sotto-azioni che saranno intraprese nell'ambito </w:t>
      </w:r>
      <w:r w:rsidR="00266B36">
        <w:rPr>
          <w:szCs w:val="22"/>
        </w:rPr>
        <w:t>degli</w:t>
      </w:r>
      <w:r w:rsidR="00924D2D" w:rsidRPr="00266B36">
        <w:rPr>
          <w:szCs w:val="22"/>
        </w:rPr>
        <w:t xml:space="preserve"> </w:t>
      </w:r>
      <w:r w:rsidR="00266B36">
        <w:rPr>
          <w:szCs w:val="22"/>
        </w:rPr>
        <w:t>interventi</w:t>
      </w:r>
      <w:r w:rsidR="00924D2D" w:rsidRPr="00266B36">
        <w:rPr>
          <w:szCs w:val="22"/>
        </w:rPr>
        <w:t xml:space="preserve"> per l'</w:t>
      </w:r>
      <w:r w:rsidR="007D4169" w:rsidRPr="00266B36">
        <w:rPr>
          <w:szCs w:val="22"/>
        </w:rPr>
        <w:t>apicoltura</w:t>
      </w:r>
      <w:r w:rsidR="00266B36">
        <w:rPr>
          <w:szCs w:val="22"/>
        </w:rPr>
        <w:t xml:space="preserve"> scelti</w:t>
      </w:r>
      <w:r w:rsidR="00924D2D" w:rsidRPr="00266B36">
        <w:rPr>
          <w:szCs w:val="22"/>
        </w:rPr>
        <w:t xml:space="preserve"> tra quell</w:t>
      </w:r>
      <w:r w:rsidR="00266B36">
        <w:rPr>
          <w:szCs w:val="22"/>
        </w:rPr>
        <w:t>i</w:t>
      </w:r>
      <w:r w:rsidR="00924D2D" w:rsidRPr="00266B36">
        <w:rPr>
          <w:szCs w:val="22"/>
        </w:rPr>
        <w:t xml:space="preserve"> elencat</w:t>
      </w:r>
      <w:r w:rsidR="00032DF4">
        <w:rPr>
          <w:szCs w:val="22"/>
        </w:rPr>
        <w:t>i</w:t>
      </w:r>
      <w:r w:rsidR="00924D2D" w:rsidRPr="00266B36">
        <w:rPr>
          <w:szCs w:val="22"/>
        </w:rPr>
        <w:t xml:space="preserve"> in </w:t>
      </w:r>
      <w:r w:rsidR="00924D2D" w:rsidRPr="00346208">
        <w:rPr>
          <w:b/>
          <w:szCs w:val="22"/>
        </w:rPr>
        <w:t>allegato</w:t>
      </w:r>
      <w:r w:rsidR="00924D2D" w:rsidRPr="00266B36">
        <w:rPr>
          <w:szCs w:val="22"/>
        </w:rPr>
        <w:t xml:space="preserve"> </w:t>
      </w:r>
      <w:r w:rsidR="00924D2D" w:rsidRPr="00346208">
        <w:rPr>
          <w:b/>
          <w:szCs w:val="22"/>
        </w:rPr>
        <w:t>I</w:t>
      </w:r>
      <w:r w:rsidR="00924D2D" w:rsidRPr="00266B36">
        <w:rPr>
          <w:szCs w:val="22"/>
        </w:rPr>
        <w:t>, compresa la stima dei costi e il piano di finanziamento ripartito per anno e per misura</w:t>
      </w:r>
      <w:r w:rsidR="00924D2D" w:rsidRPr="00286455">
        <w:t xml:space="preserve"> </w:t>
      </w:r>
      <w:r w:rsidR="00924D2D" w:rsidRPr="00266B36">
        <w:rPr>
          <w:szCs w:val="22"/>
        </w:rPr>
        <w:t xml:space="preserve">con l’indicazione della quota a carico dei privati e della quota pubblica, come esemplificato nella tabella riportata in </w:t>
      </w:r>
      <w:r w:rsidR="00924D2D" w:rsidRPr="00346208">
        <w:rPr>
          <w:b/>
          <w:szCs w:val="22"/>
        </w:rPr>
        <w:t>allegato</w:t>
      </w:r>
      <w:r w:rsidR="00924D2D" w:rsidRPr="00266B36">
        <w:rPr>
          <w:szCs w:val="22"/>
        </w:rPr>
        <w:t xml:space="preserve"> </w:t>
      </w:r>
      <w:r w:rsidR="00924D2D" w:rsidRPr="00346208">
        <w:rPr>
          <w:b/>
          <w:szCs w:val="22"/>
        </w:rPr>
        <w:t>II</w:t>
      </w:r>
      <w:r w:rsidR="00924D2D" w:rsidRPr="00266B36">
        <w:rPr>
          <w:szCs w:val="22"/>
        </w:rPr>
        <w:t>;</w:t>
      </w:r>
    </w:p>
    <w:p w14:paraId="109D7966" w14:textId="77777777" w:rsidR="00924D2D" w:rsidRPr="00286455" w:rsidRDefault="00E44315">
      <w:pPr>
        <w:pStyle w:val="Corpodeltesto2"/>
        <w:numPr>
          <w:ilvl w:val="0"/>
          <w:numId w:val="12"/>
        </w:numPr>
        <w:spacing w:after="240"/>
        <w:rPr>
          <w:szCs w:val="22"/>
        </w:rPr>
      </w:pPr>
      <w:r w:rsidRPr="00286455">
        <w:rPr>
          <w:szCs w:val="22"/>
        </w:rPr>
        <w:t>Le</w:t>
      </w:r>
      <w:r w:rsidR="00924D2D" w:rsidRPr="00286455">
        <w:rPr>
          <w:szCs w:val="22"/>
        </w:rPr>
        <w:t xml:space="preserve"> disposizioni intese ad assicurare </w:t>
      </w:r>
      <w:r w:rsidR="00054416">
        <w:rPr>
          <w:szCs w:val="22"/>
        </w:rPr>
        <w:t xml:space="preserve">la </w:t>
      </w:r>
      <w:r w:rsidR="00573DF9">
        <w:rPr>
          <w:szCs w:val="22"/>
        </w:rPr>
        <w:t>diffusione delle informazioni e delle opportunità inerenti</w:t>
      </w:r>
      <w:r w:rsidR="00054416">
        <w:rPr>
          <w:szCs w:val="22"/>
        </w:rPr>
        <w:t xml:space="preserve"> </w:t>
      </w:r>
      <w:r w:rsidR="00573DF9">
        <w:rPr>
          <w:szCs w:val="22"/>
        </w:rPr>
        <w:t xml:space="preserve">il sottoprogramma di propria competenza </w:t>
      </w:r>
      <w:r w:rsidR="00054416">
        <w:rPr>
          <w:szCs w:val="22"/>
        </w:rPr>
        <w:t>al settore</w:t>
      </w:r>
      <w:r w:rsidR="00573DF9">
        <w:rPr>
          <w:szCs w:val="22"/>
        </w:rPr>
        <w:t xml:space="preserve"> apistico</w:t>
      </w:r>
      <w:r w:rsidR="00924D2D" w:rsidRPr="00286455">
        <w:rPr>
          <w:szCs w:val="22"/>
        </w:rPr>
        <w:t>;</w:t>
      </w:r>
    </w:p>
    <w:p w14:paraId="04470098" w14:textId="77777777" w:rsidR="00F347BC" w:rsidRPr="00286455" w:rsidRDefault="00E44315" w:rsidP="00346208">
      <w:pPr>
        <w:pStyle w:val="Corpodeltesto2"/>
        <w:numPr>
          <w:ilvl w:val="0"/>
          <w:numId w:val="12"/>
        </w:numPr>
        <w:spacing w:after="240"/>
        <w:rPr>
          <w:szCs w:val="22"/>
        </w:rPr>
      </w:pPr>
      <w:r w:rsidRPr="00286455">
        <w:rPr>
          <w:szCs w:val="22"/>
        </w:rPr>
        <w:t>Le</w:t>
      </w:r>
      <w:r w:rsidR="00924D2D" w:rsidRPr="00286455">
        <w:rPr>
          <w:szCs w:val="22"/>
        </w:rPr>
        <w:t xml:space="preserve"> azioni intraprese per </w:t>
      </w:r>
      <w:r w:rsidR="008420F2">
        <w:rPr>
          <w:szCs w:val="22"/>
        </w:rPr>
        <w:t>il confronto</w:t>
      </w:r>
      <w:r w:rsidR="008420F2" w:rsidRPr="00286455">
        <w:rPr>
          <w:szCs w:val="22"/>
        </w:rPr>
        <w:t xml:space="preserve"> </w:t>
      </w:r>
      <w:r w:rsidR="00924D2D" w:rsidRPr="00286455">
        <w:rPr>
          <w:szCs w:val="22"/>
        </w:rPr>
        <w:t xml:space="preserve">con le Organizzazioni rappresentative del settore </w:t>
      </w:r>
      <w:r w:rsidR="00D53897" w:rsidRPr="00286455">
        <w:rPr>
          <w:szCs w:val="22"/>
        </w:rPr>
        <w:t xml:space="preserve">apistico </w:t>
      </w:r>
      <w:r w:rsidR="00924D2D" w:rsidRPr="00286455">
        <w:rPr>
          <w:szCs w:val="22"/>
        </w:rPr>
        <w:t>e</w:t>
      </w:r>
      <w:r w:rsidR="00054416">
        <w:rPr>
          <w:szCs w:val="22"/>
        </w:rPr>
        <w:t>d</w:t>
      </w:r>
      <w:r w:rsidR="00924D2D" w:rsidRPr="00286455">
        <w:rPr>
          <w:szCs w:val="22"/>
        </w:rPr>
        <w:t xml:space="preserve"> </w:t>
      </w:r>
      <w:r w:rsidR="00054416">
        <w:rPr>
          <w:szCs w:val="22"/>
        </w:rPr>
        <w:t xml:space="preserve">il loro </w:t>
      </w:r>
      <w:r w:rsidR="00924D2D" w:rsidRPr="00286455">
        <w:rPr>
          <w:szCs w:val="22"/>
        </w:rPr>
        <w:t>elenco;</w:t>
      </w:r>
    </w:p>
    <w:p w14:paraId="32EE8616" w14:textId="77777777" w:rsidR="00FF527F" w:rsidRDefault="00FF527F" w:rsidP="00346208">
      <w:pPr>
        <w:pStyle w:val="Corpodeltesto2"/>
        <w:numPr>
          <w:ilvl w:val="0"/>
          <w:numId w:val="21"/>
        </w:numPr>
        <w:spacing w:after="240"/>
        <w:ind w:left="284" w:firstLine="709"/>
        <w:rPr>
          <w:szCs w:val="22"/>
        </w:rPr>
      </w:pPr>
      <w:r w:rsidRPr="00FF527F">
        <w:rPr>
          <w:szCs w:val="22"/>
        </w:rPr>
        <w:lastRenderedPageBreak/>
        <w:t>La modifica del Programma apistico nazionale durante il quinquennio, qualora comporti la modifica del PSN, è soggetta a quanto previsto dall’articolo 119 del Regolamento (UE) 2021/2115.</w:t>
      </w:r>
    </w:p>
    <w:p w14:paraId="039ABCAF" w14:textId="77777777" w:rsidR="002A0CA7" w:rsidRDefault="002A0CA7">
      <w:pPr>
        <w:pStyle w:val="Corpodeltesto2"/>
        <w:jc w:val="center"/>
        <w:rPr>
          <w:b/>
          <w:bCs w:val="0"/>
          <w:szCs w:val="22"/>
        </w:rPr>
      </w:pPr>
    </w:p>
    <w:p w14:paraId="62452C03" w14:textId="77777777" w:rsidR="00E768E7" w:rsidRDefault="00E768E7">
      <w:pPr>
        <w:pStyle w:val="Corpodeltesto2"/>
        <w:jc w:val="center"/>
        <w:rPr>
          <w:ins w:id="52" w:author="Pellegrini Marco [2]" w:date="2022-05-04T08:57:00Z"/>
          <w:b/>
          <w:bCs w:val="0"/>
          <w:szCs w:val="22"/>
        </w:rPr>
      </w:pPr>
    </w:p>
    <w:p w14:paraId="12B64FE6" w14:textId="77777777" w:rsidR="00924D2D" w:rsidRDefault="00924D2D">
      <w:pPr>
        <w:pStyle w:val="Corpodeltesto2"/>
        <w:jc w:val="center"/>
        <w:rPr>
          <w:b/>
          <w:bCs w:val="0"/>
          <w:szCs w:val="22"/>
        </w:rPr>
      </w:pPr>
      <w:r>
        <w:rPr>
          <w:b/>
          <w:bCs w:val="0"/>
          <w:szCs w:val="22"/>
        </w:rPr>
        <w:t>Articolo 4</w:t>
      </w:r>
    </w:p>
    <w:p w14:paraId="1A680A30" w14:textId="77777777" w:rsidR="00EB659E" w:rsidRDefault="00E14460">
      <w:pPr>
        <w:pStyle w:val="Corpodeltesto2"/>
        <w:jc w:val="center"/>
        <w:rPr>
          <w:ins w:id="53" w:author="Pellegrini Marco" w:date="2022-05-05T08:55:00Z"/>
          <w:b/>
          <w:bCs w:val="0"/>
          <w:szCs w:val="22"/>
        </w:rPr>
      </w:pPr>
      <w:del w:id="54" w:author="Pellegrini Marco" w:date="2022-05-05T08:55:00Z">
        <w:r w:rsidRPr="00E14460" w:rsidDel="00EB659E">
          <w:rPr>
            <w:bCs w:val="0"/>
            <w:szCs w:val="22"/>
          </w:rPr>
          <w:delText>(</w:delText>
        </w:r>
      </w:del>
      <w:r w:rsidR="00924D2D" w:rsidRPr="00032DF4">
        <w:rPr>
          <w:b/>
          <w:bCs w:val="0"/>
          <w:szCs w:val="22"/>
        </w:rPr>
        <w:t>Presentazione dei sottoprogrammi</w:t>
      </w:r>
      <w:r w:rsidR="00165EF7">
        <w:rPr>
          <w:b/>
          <w:bCs w:val="0"/>
          <w:szCs w:val="22"/>
        </w:rPr>
        <w:t xml:space="preserve"> regionali e delle Province autonome</w:t>
      </w:r>
    </w:p>
    <w:p w14:paraId="7723F81A" w14:textId="68841775" w:rsidR="00924D2D" w:rsidRPr="00E14460" w:rsidRDefault="00FD587D">
      <w:pPr>
        <w:pStyle w:val="Corpodeltesto2"/>
        <w:jc w:val="center"/>
        <w:rPr>
          <w:bCs w:val="0"/>
          <w:szCs w:val="22"/>
        </w:rPr>
      </w:pPr>
      <w:ins w:id="55" w:author="Pellegrini Marco [2]" w:date="2022-05-04T11:33:00Z">
        <w:del w:id="56" w:author="Pellegrini Marco" w:date="2022-05-05T08:55:00Z">
          <w:r w:rsidDel="00EB659E">
            <w:rPr>
              <w:b/>
              <w:bCs w:val="0"/>
              <w:szCs w:val="22"/>
            </w:rPr>
            <w:delText xml:space="preserve"> </w:delText>
          </w:r>
        </w:del>
        <w:r>
          <w:rPr>
            <w:b/>
            <w:bCs w:val="0"/>
            <w:szCs w:val="22"/>
          </w:rPr>
          <w:t xml:space="preserve">e </w:t>
        </w:r>
      </w:ins>
      <w:ins w:id="57" w:author="Pellegrini Marco [2]" w:date="2022-05-04T11:38:00Z">
        <w:r w:rsidR="00AF4916">
          <w:rPr>
            <w:b/>
            <w:bCs w:val="0"/>
            <w:szCs w:val="22"/>
          </w:rPr>
          <w:t>del</w:t>
        </w:r>
      </w:ins>
      <w:ins w:id="58" w:author="Pellegrini Marco [2]" w:date="2022-05-04T11:33:00Z">
        <w:r>
          <w:rPr>
            <w:b/>
            <w:bCs w:val="0"/>
            <w:szCs w:val="22"/>
          </w:rPr>
          <w:t xml:space="preserve"> sottoprogramma ministeriale</w:t>
        </w:r>
      </w:ins>
      <w:del w:id="59" w:author="Pellegrini Marco" w:date="2022-05-05T08:55:00Z">
        <w:r w:rsidR="00E14460" w:rsidRPr="00E14460" w:rsidDel="00EB659E">
          <w:rPr>
            <w:bCs w:val="0"/>
            <w:szCs w:val="22"/>
          </w:rPr>
          <w:delText>)</w:delText>
        </w:r>
      </w:del>
    </w:p>
    <w:p w14:paraId="39F1FD93" w14:textId="77777777" w:rsidR="00924D2D" w:rsidRDefault="00924D2D">
      <w:pPr>
        <w:pStyle w:val="Corpodeltesto2"/>
        <w:jc w:val="center"/>
        <w:rPr>
          <w:szCs w:val="22"/>
        </w:rPr>
      </w:pPr>
    </w:p>
    <w:p w14:paraId="1399BB42" w14:textId="13FF4574" w:rsidR="00924D2D" w:rsidRPr="00A45DD2" w:rsidRDefault="00924D2D" w:rsidP="00A45DD2">
      <w:pPr>
        <w:pStyle w:val="Corpodeltesto2"/>
        <w:numPr>
          <w:ilvl w:val="0"/>
          <w:numId w:val="44"/>
        </w:numPr>
        <w:tabs>
          <w:tab w:val="left" w:pos="426"/>
        </w:tabs>
        <w:spacing w:after="240"/>
        <w:ind w:left="284" w:firstLine="709"/>
        <w:rPr>
          <w:szCs w:val="22"/>
          <w:rPrChange w:id="60" w:author="Pellegrini Marco" w:date="2022-07-26T15:11:00Z">
            <w:rPr>
              <w:szCs w:val="22"/>
            </w:rPr>
          </w:rPrChange>
        </w:rPr>
        <w:pPrChange w:id="61" w:author="Pellegrini Marco" w:date="2022-07-26T15:09:00Z">
          <w:pPr>
            <w:pStyle w:val="Corpodeltesto2"/>
            <w:numPr>
              <w:numId w:val="44"/>
            </w:numPr>
            <w:tabs>
              <w:tab w:val="left" w:pos="426"/>
            </w:tabs>
            <w:spacing w:after="240"/>
            <w:ind w:left="1429" w:hanging="360"/>
          </w:pPr>
        </w:pPrChange>
      </w:pPr>
      <w:r w:rsidRPr="00A45DD2">
        <w:rPr>
          <w:szCs w:val="22"/>
          <w:rPrChange w:id="62" w:author="Pellegrini Marco" w:date="2022-07-26T15:11:00Z">
            <w:rPr>
              <w:szCs w:val="22"/>
            </w:rPr>
          </w:rPrChange>
        </w:rPr>
        <w:t xml:space="preserve">Le Amministrazioni </w:t>
      </w:r>
      <w:ins w:id="63" w:author="Pellegrini Marco" w:date="2022-07-26T15:08:00Z">
        <w:r w:rsidR="00A45DD2" w:rsidRPr="00A45DD2">
          <w:rPr>
            <w:szCs w:val="22"/>
            <w:rPrChange w:id="64" w:author="Pellegrini Marco" w:date="2022-07-26T15:11:00Z">
              <w:rPr>
                <w:szCs w:val="22"/>
              </w:rPr>
            </w:rPrChange>
          </w:rPr>
          <w:t xml:space="preserve">regionali </w:t>
        </w:r>
      </w:ins>
      <w:r w:rsidRPr="00A45DD2">
        <w:rPr>
          <w:szCs w:val="22"/>
          <w:rPrChange w:id="65" w:author="Pellegrini Marco" w:date="2022-07-26T15:11:00Z">
            <w:rPr>
              <w:szCs w:val="22"/>
            </w:rPr>
          </w:rPrChange>
        </w:rPr>
        <w:t>interessate trasmettono</w:t>
      </w:r>
      <w:ins w:id="66" w:author="Pellegrini Marco" w:date="2022-07-26T15:11:00Z">
        <w:r w:rsidR="00A45DD2" w:rsidRPr="00A45DD2">
          <w:rPr>
            <w:szCs w:val="22"/>
            <w:rPrChange w:id="67" w:author="Pellegrini Marco" w:date="2022-07-26T15:11:00Z">
              <w:rPr>
                <w:szCs w:val="22"/>
              </w:rPr>
            </w:rPrChange>
          </w:rPr>
          <w:t xml:space="preserve"> </w:t>
        </w:r>
        <w:r w:rsidR="00A45DD2" w:rsidRPr="00A45DD2">
          <w:rPr>
            <w:szCs w:val="22"/>
            <w:rPrChange w:id="68" w:author="Pellegrini Marco" w:date="2022-07-26T15:11:00Z">
              <w:rPr>
                <w:szCs w:val="22"/>
              </w:rPr>
            </w:rPrChange>
          </w:rPr>
          <w:t>via PEC,</w:t>
        </w:r>
      </w:ins>
      <w:r w:rsidRPr="00A45DD2">
        <w:rPr>
          <w:szCs w:val="22"/>
          <w:rPrChange w:id="69" w:author="Pellegrini Marco" w:date="2022-07-26T15:11:00Z">
            <w:rPr>
              <w:szCs w:val="22"/>
            </w:rPr>
          </w:rPrChange>
        </w:rPr>
        <w:t xml:space="preserve"> </w:t>
      </w:r>
      <w:ins w:id="70" w:author="Pellegrini Marco" w:date="2022-07-26T15:10:00Z">
        <w:r w:rsidR="00A45DD2" w:rsidRPr="00A45DD2">
          <w:rPr>
            <w:szCs w:val="22"/>
            <w:rPrChange w:id="71" w:author="Pellegrini Marco" w:date="2022-07-26T15:11:00Z">
              <w:rPr>
                <w:szCs w:val="22"/>
              </w:rPr>
            </w:rPrChange>
          </w:rPr>
          <w:t>entro il 30 settembre 2022</w:t>
        </w:r>
        <w:r w:rsidR="00A45DD2" w:rsidRPr="00A45DD2">
          <w:rPr>
            <w:szCs w:val="22"/>
            <w:rPrChange w:id="72" w:author="Pellegrini Marco" w:date="2022-07-26T15:11:00Z">
              <w:rPr>
                <w:szCs w:val="22"/>
              </w:rPr>
            </w:rPrChange>
          </w:rPr>
          <w:t xml:space="preserve">, </w:t>
        </w:r>
      </w:ins>
      <w:r w:rsidRPr="00A45DD2">
        <w:rPr>
          <w:szCs w:val="22"/>
          <w:rPrChange w:id="73" w:author="Pellegrini Marco" w:date="2022-07-26T15:11:00Z">
            <w:rPr>
              <w:szCs w:val="22"/>
            </w:rPr>
          </w:rPrChange>
        </w:rPr>
        <w:t>il proprio sottoprogramma</w:t>
      </w:r>
      <w:ins w:id="74" w:author="Pellegrini Marco" w:date="2022-07-26T11:19:00Z">
        <w:r w:rsidR="00B6178B" w:rsidRPr="00A45DD2">
          <w:rPr>
            <w:szCs w:val="22"/>
            <w:rPrChange w:id="75" w:author="Pellegrini Marco" w:date="2022-07-26T15:11:00Z">
              <w:rPr>
                <w:szCs w:val="22"/>
              </w:rPr>
            </w:rPrChange>
          </w:rPr>
          <w:t>, comp</w:t>
        </w:r>
      </w:ins>
      <w:ins w:id="76" w:author="Pellegrini Marco" w:date="2022-07-26T11:21:00Z">
        <w:r w:rsidR="00B6178B" w:rsidRPr="00A45DD2">
          <w:rPr>
            <w:szCs w:val="22"/>
            <w:rPrChange w:id="77" w:author="Pellegrini Marco" w:date="2022-07-26T15:11:00Z">
              <w:rPr>
                <w:szCs w:val="22"/>
              </w:rPr>
            </w:rPrChange>
          </w:rPr>
          <w:t>rendente le azioni da attivare</w:t>
        </w:r>
      </w:ins>
      <w:ins w:id="78" w:author="Pellegrini Marco" w:date="2022-07-26T11:23:00Z">
        <w:r w:rsidR="00B6178B" w:rsidRPr="00A45DD2">
          <w:rPr>
            <w:szCs w:val="22"/>
            <w:rPrChange w:id="79" w:author="Pellegrini Marco" w:date="2022-07-26T15:11:00Z">
              <w:rPr>
                <w:szCs w:val="22"/>
              </w:rPr>
            </w:rPrChange>
          </w:rPr>
          <w:t>,</w:t>
        </w:r>
      </w:ins>
      <w:ins w:id="80" w:author="Pellegrini Marco" w:date="2022-07-26T11:21:00Z">
        <w:r w:rsidR="00B6178B" w:rsidRPr="00A45DD2">
          <w:rPr>
            <w:szCs w:val="22"/>
            <w:rPrChange w:id="81" w:author="Pellegrini Marco" w:date="2022-07-26T15:11:00Z">
              <w:rPr>
                <w:szCs w:val="22"/>
              </w:rPr>
            </w:rPrChange>
          </w:rPr>
          <w:t xml:space="preserve"> nell’ambito degli interventi previsti dal PSN</w:t>
        </w:r>
      </w:ins>
      <w:ins w:id="82" w:author="Pellegrini Marco" w:date="2022-07-26T11:22:00Z">
        <w:r w:rsidR="00B6178B" w:rsidRPr="00A45DD2">
          <w:rPr>
            <w:szCs w:val="22"/>
            <w:rPrChange w:id="83" w:author="Pellegrini Marco" w:date="2022-07-26T15:11:00Z">
              <w:rPr>
                <w:szCs w:val="22"/>
              </w:rPr>
            </w:rPrChange>
          </w:rPr>
          <w:t xml:space="preserve"> e la relativa tabella recante le richieste</w:t>
        </w:r>
      </w:ins>
      <w:ins w:id="84" w:author="Pellegrini Marco" w:date="2022-07-26T11:19:00Z">
        <w:r w:rsidR="00B6178B" w:rsidRPr="00A45DD2">
          <w:rPr>
            <w:szCs w:val="22"/>
            <w:rPrChange w:id="85" w:author="Pellegrini Marco" w:date="2022-07-26T15:11:00Z">
              <w:rPr>
                <w:szCs w:val="22"/>
              </w:rPr>
            </w:rPrChange>
          </w:rPr>
          <w:t xml:space="preserve"> </w:t>
        </w:r>
      </w:ins>
      <w:ins w:id="86" w:author="Pellegrini Marco" w:date="2022-07-26T11:23:00Z">
        <w:r w:rsidR="00B6178B" w:rsidRPr="00A45DD2">
          <w:rPr>
            <w:szCs w:val="22"/>
            <w:rPrChange w:id="87" w:author="Pellegrini Marco" w:date="2022-07-26T15:11:00Z">
              <w:rPr>
                <w:szCs w:val="22"/>
              </w:rPr>
            </w:rPrChange>
          </w:rPr>
          <w:t>finanziarie</w:t>
        </w:r>
      </w:ins>
      <w:ins w:id="88" w:author="Pellegrini Marco" w:date="2022-07-26T15:08:00Z">
        <w:r w:rsidR="00A45DD2" w:rsidRPr="00A45DD2">
          <w:rPr>
            <w:szCs w:val="22"/>
            <w:rPrChange w:id="89" w:author="Pellegrini Marco" w:date="2022-07-26T15:11:00Z">
              <w:rPr>
                <w:szCs w:val="22"/>
              </w:rPr>
            </w:rPrChange>
          </w:rPr>
          <w:t>,</w:t>
        </w:r>
      </w:ins>
      <w:ins w:id="90" w:author="Pellegrini Marco" w:date="2022-07-26T11:23:00Z">
        <w:r w:rsidR="00B6178B" w:rsidRPr="00A45DD2">
          <w:rPr>
            <w:szCs w:val="22"/>
            <w:rPrChange w:id="91" w:author="Pellegrini Marco" w:date="2022-07-26T15:11:00Z">
              <w:rPr>
                <w:szCs w:val="22"/>
              </w:rPr>
            </w:rPrChange>
          </w:rPr>
          <w:t xml:space="preserve"> </w:t>
        </w:r>
      </w:ins>
      <w:del w:id="92" w:author="Pellegrini Marco" w:date="2022-07-26T11:23:00Z">
        <w:r w:rsidRPr="00A45DD2" w:rsidDel="00B6178B">
          <w:rPr>
            <w:szCs w:val="22"/>
            <w:rPrChange w:id="93" w:author="Pellegrini Marco" w:date="2022-07-26T15:11:00Z">
              <w:rPr>
                <w:szCs w:val="22"/>
              </w:rPr>
            </w:rPrChange>
          </w:rPr>
          <w:delText xml:space="preserve"> </w:delText>
        </w:r>
      </w:del>
      <w:r w:rsidRPr="00A45DD2">
        <w:rPr>
          <w:szCs w:val="22"/>
          <w:rPrChange w:id="94" w:author="Pellegrini Marco" w:date="2022-07-26T15:11:00Z">
            <w:rPr>
              <w:szCs w:val="22"/>
            </w:rPr>
          </w:rPrChange>
        </w:rPr>
        <w:t>all’Ufficio PIUE VI del Ministero</w:t>
      </w:r>
      <w:r w:rsidR="00054416" w:rsidRPr="00A45DD2">
        <w:rPr>
          <w:szCs w:val="22"/>
          <w:rPrChange w:id="95" w:author="Pellegrini Marco" w:date="2022-07-26T15:11:00Z">
            <w:rPr>
              <w:szCs w:val="22"/>
            </w:rPr>
          </w:rPrChange>
        </w:rPr>
        <w:t xml:space="preserve">, </w:t>
      </w:r>
      <w:del w:id="96" w:author="Pellegrini Marco" w:date="2022-07-26T15:11:00Z">
        <w:r w:rsidR="00054416" w:rsidRPr="00A45DD2" w:rsidDel="00A45DD2">
          <w:rPr>
            <w:szCs w:val="22"/>
            <w:rPrChange w:id="97" w:author="Pellegrini Marco" w:date="2022-07-26T15:11:00Z">
              <w:rPr>
                <w:szCs w:val="22"/>
                <w:highlight w:val="yellow"/>
              </w:rPr>
            </w:rPrChange>
          </w:rPr>
          <w:delText>via PEC</w:delText>
        </w:r>
        <w:r w:rsidR="006847FC" w:rsidRPr="00A45DD2" w:rsidDel="00A45DD2">
          <w:rPr>
            <w:szCs w:val="22"/>
            <w:rPrChange w:id="98" w:author="Pellegrini Marco" w:date="2022-07-26T15:11:00Z">
              <w:rPr>
                <w:szCs w:val="22"/>
                <w:highlight w:val="yellow"/>
              </w:rPr>
            </w:rPrChange>
          </w:rPr>
          <w:delText xml:space="preserve"> </w:delText>
        </w:r>
      </w:del>
      <w:r w:rsidR="006847FC" w:rsidRPr="00A45DD2">
        <w:rPr>
          <w:szCs w:val="22"/>
          <w:rPrChange w:id="99" w:author="Pellegrini Marco" w:date="2022-07-26T15:11:00Z">
            <w:rPr>
              <w:szCs w:val="22"/>
              <w:highlight w:val="yellow"/>
            </w:rPr>
          </w:rPrChange>
        </w:rPr>
        <w:t>all’indirizzo</w:t>
      </w:r>
      <w:del w:id="100" w:author="Pellegrini Marco" w:date="2022-07-26T15:07:00Z">
        <w:r w:rsidR="006847FC" w:rsidRPr="00A45DD2" w:rsidDel="00A45DD2">
          <w:rPr>
            <w:szCs w:val="22"/>
            <w:rPrChange w:id="101" w:author="Pellegrini Marco" w:date="2022-07-26T15:11:00Z">
              <w:rPr>
                <w:szCs w:val="22"/>
                <w:highlight w:val="yellow"/>
              </w:rPr>
            </w:rPrChange>
          </w:rPr>
          <w:delText>…………</w:delText>
        </w:r>
        <w:r w:rsidRPr="00A45DD2" w:rsidDel="00A45DD2">
          <w:rPr>
            <w:szCs w:val="22"/>
            <w:rPrChange w:id="102" w:author="Pellegrini Marco" w:date="2022-07-26T15:11:00Z">
              <w:rPr>
                <w:szCs w:val="22"/>
              </w:rPr>
            </w:rPrChange>
          </w:rPr>
          <w:delText xml:space="preserve"> </w:delText>
        </w:r>
      </w:del>
      <w:ins w:id="103" w:author="Pellegrini Marco" w:date="2022-07-26T15:07:00Z">
        <w:r w:rsidR="00A45DD2" w:rsidRPr="00A45DD2">
          <w:rPr>
            <w:szCs w:val="22"/>
            <w:rPrChange w:id="104" w:author="Pellegrini Marco" w:date="2022-07-26T15:11:00Z">
              <w:rPr>
                <w:szCs w:val="22"/>
              </w:rPr>
            </w:rPrChange>
          </w:rPr>
          <w:t xml:space="preserve">: </w:t>
        </w:r>
        <w:r w:rsidR="00A45DD2" w:rsidRPr="00A45DD2">
          <w:rPr>
            <w:color w:val="1F3864" w:themeColor="accent1" w:themeShade="80"/>
            <w:szCs w:val="22"/>
            <w:u w:val="single"/>
            <w:rPrChange w:id="105" w:author="Pellegrini Marco" w:date="2022-07-26T15:11:00Z">
              <w:rPr>
                <w:szCs w:val="22"/>
              </w:rPr>
            </w:rPrChange>
          </w:rPr>
          <w:t>pocoi6@pec.politicheagricole.gov.it</w:t>
        </w:r>
      </w:ins>
      <w:del w:id="106" w:author="Pellegrini Marco" w:date="2022-07-26T15:07:00Z">
        <w:r w:rsidRPr="00A45DD2" w:rsidDel="00A45DD2">
          <w:rPr>
            <w:szCs w:val="22"/>
            <w:rPrChange w:id="107" w:author="Pellegrini Marco" w:date="2022-07-26T15:11:00Z">
              <w:rPr>
                <w:szCs w:val="22"/>
              </w:rPr>
            </w:rPrChange>
          </w:rPr>
          <w:delText xml:space="preserve">improrogabilmente entro il </w:delText>
        </w:r>
        <w:r w:rsidR="00032DF4" w:rsidRPr="00A45DD2" w:rsidDel="00A45DD2">
          <w:rPr>
            <w:szCs w:val="22"/>
            <w:rPrChange w:id="108" w:author="Pellegrini Marco" w:date="2022-07-26T15:11:00Z">
              <w:rPr>
                <w:color w:val="FF0000"/>
                <w:szCs w:val="22"/>
                <w:highlight w:val="yellow"/>
              </w:rPr>
            </w:rPrChange>
          </w:rPr>
          <w:delText>30</w:delText>
        </w:r>
        <w:r w:rsidRPr="00A45DD2" w:rsidDel="00A45DD2">
          <w:rPr>
            <w:szCs w:val="22"/>
            <w:rPrChange w:id="109" w:author="Pellegrini Marco" w:date="2022-07-26T15:11:00Z">
              <w:rPr>
                <w:color w:val="FF0000"/>
                <w:szCs w:val="22"/>
                <w:highlight w:val="yellow"/>
              </w:rPr>
            </w:rPrChange>
          </w:rPr>
          <w:delText xml:space="preserve"> </w:delText>
        </w:r>
      </w:del>
      <w:ins w:id="110" w:author="Pellegrini Marco [2]" w:date="2022-05-04T11:30:00Z">
        <w:del w:id="111" w:author="Pellegrini Marco" w:date="2022-07-26T15:07:00Z">
          <w:r w:rsidR="00BD6E1E" w:rsidRPr="00A45DD2" w:rsidDel="00A45DD2">
            <w:rPr>
              <w:szCs w:val="22"/>
              <w:rPrChange w:id="112" w:author="Pellegrini Marco" w:date="2022-07-26T15:11:00Z">
                <w:rPr>
                  <w:color w:val="FF0000"/>
                  <w:szCs w:val="22"/>
                  <w:highlight w:val="yellow"/>
                </w:rPr>
              </w:rPrChange>
            </w:rPr>
            <w:delText>30</w:delText>
          </w:r>
        </w:del>
      </w:ins>
      <w:ins w:id="113" w:author="Pellegrini Marco [2]" w:date="2022-05-04T11:22:00Z">
        <w:del w:id="114" w:author="Pellegrini Marco" w:date="2022-07-26T15:07:00Z">
          <w:r w:rsidR="007D5942" w:rsidRPr="00A45DD2" w:rsidDel="00A45DD2">
            <w:rPr>
              <w:szCs w:val="22"/>
              <w:rPrChange w:id="115" w:author="Pellegrini Marco" w:date="2022-07-26T15:11:00Z">
                <w:rPr>
                  <w:color w:val="FF0000"/>
                  <w:szCs w:val="22"/>
                  <w:highlight w:val="yellow"/>
                </w:rPr>
              </w:rPrChange>
            </w:rPr>
            <w:delText xml:space="preserve"> </w:delText>
          </w:r>
        </w:del>
      </w:ins>
      <w:del w:id="116" w:author="Pellegrini Marco" w:date="2022-07-26T15:07:00Z">
        <w:r w:rsidR="00032DF4" w:rsidRPr="00A45DD2" w:rsidDel="00A45DD2">
          <w:rPr>
            <w:szCs w:val="22"/>
            <w:rPrChange w:id="117" w:author="Pellegrini Marco" w:date="2022-07-26T15:11:00Z">
              <w:rPr>
                <w:color w:val="FF0000"/>
                <w:szCs w:val="22"/>
                <w:highlight w:val="yellow"/>
              </w:rPr>
            </w:rPrChange>
          </w:rPr>
          <w:delText xml:space="preserve">maggio </w:delText>
        </w:r>
      </w:del>
      <w:ins w:id="118" w:author="Pellegrini Marco [2]" w:date="2022-05-04T11:30:00Z">
        <w:del w:id="119" w:author="Pellegrini Marco" w:date="2022-07-26T15:07:00Z">
          <w:r w:rsidR="00BD6E1E" w:rsidRPr="00A45DD2" w:rsidDel="00A45DD2">
            <w:rPr>
              <w:szCs w:val="22"/>
              <w:rPrChange w:id="120" w:author="Pellegrini Marco" w:date="2022-07-26T15:11:00Z">
                <w:rPr>
                  <w:color w:val="FF0000"/>
                  <w:szCs w:val="22"/>
                  <w:highlight w:val="yellow"/>
                </w:rPr>
              </w:rPrChange>
            </w:rPr>
            <w:delText>settembre</w:delText>
          </w:r>
        </w:del>
      </w:ins>
      <w:ins w:id="121" w:author="Pellegrini Marco [2]" w:date="2022-04-27T09:30:00Z">
        <w:del w:id="122" w:author="Pellegrini Marco" w:date="2022-07-26T15:07:00Z">
          <w:r w:rsidR="004755A7" w:rsidRPr="00A45DD2" w:rsidDel="00A45DD2">
            <w:rPr>
              <w:szCs w:val="22"/>
              <w:rPrChange w:id="123" w:author="Pellegrini Marco" w:date="2022-07-26T15:11:00Z">
                <w:rPr>
                  <w:color w:val="FF0000"/>
                  <w:szCs w:val="22"/>
                  <w:highlight w:val="yellow"/>
                </w:rPr>
              </w:rPrChange>
            </w:rPr>
            <w:delText xml:space="preserve"> </w:delText>
          </w:r>
        </w:del>
      </w:ins>
      <w:del w:id="124" w:author="Pellegrini Marco" w:date="2022-07-26T15:07:00Z">
        <w:r w:rsidR="00032DF4" w:rsidRPr="00A45DD2" w:rsidDel="00A45DD2">
          <w:rPr>
            <w:szCs w:val="22"/>
            <w:rPrChange w:id="125" w:author="Pellegrini Marco" w:date="2022-07-26T15:11:00Z">
              <w:rPr>
                <w:color w:val="FF0000"/>
                <w:szCs w:val="22"/>
                <w:highlight w:val="yellow"/>
              </w:rPr>
            </w:rPrChange>
          </w:rPr>
          <w:delText>2022</w:delText>
        </w:r>
      </w:del>
      <w:ins w:id="126" w:author="Pellegrini Marco [2]" w:date="2022-05-04T11:39:00Z">
        <w:r w:rsidR="00AF4916" w:rsidRPr="00A45DD2">
          <w:rPr>
            <w:szCs w:val="22"/>
            <w:rPrChange w:id="127" w:author="Pellegrini Marco" w:date="2022-07-26T15:11:00Z">
              <w:rPr>
                <w:color w:val="FF0000"/>
                <w:szCs w:val="22"/>
              </w:rPr>
            </w:rPrChange>
          </w:rPr>
          <w:t xml:space="preserve">; </w:t>
        </w:r>
        <w:del w:id="128" w:author="Pellegrini Marco" w:date="2022-07-26T15:06:00Z">
          <w:r w:rsidR="00AF4916" w:rsidRPr="00A45DD2" w:rsidDel="00A45DD2">
            <w:rPr>
              <w:szCs w:val="22"/>
              <w:rPrChange w:id="129" w:author="Pellegrini Marco" w:date="2022-07-26T15:11:00Z">
                <w:rPr>
                  <w:color w:val="FF0000"/>
                  <w:szCs w:val="22"/>
                </w:rPr>
              </w:rPrChange>
            </w:rPr>
            <w:delText>entro la stessa data i soggetti che intendono partecipare al sottoprogramma ministeri</w:delText>
          </w:r>
        </w:del>
      </w:ins>
      <w:ins w:id="130" w:author="Pellegrini Marco [2]" w:date="2022-05-04T11:40:00Z">
        <w:del w:id="131" w:author="Pellegrini Marco" w:date="2022-07-26T15:06:00Z">
          <w:r w:rsidR="00AF4916" w:rsidRPr="00A45DD2" w:rsidDel="00A45DD2">
            <w:rPr>
              <w:szCs w:val="22"/>
              <w:rPrChange w:id="132" w:author="Pellegrini Marco" w:date="2022-07-26T15:11:00Z">
                <w:rPr>
                  <w:color w:val="FF0000"/>
                  <w:szCs w:val="22"/>
                </w:rPr>
              </w:rPrChange>
            </w:rPr>
            <w:delText>ale trasmettono i</w:delText>
          </w:r>
        </w:del>
        <w:del w:id="133" w:author="Pellegrini Marco" w:date="2022-05-04T15:28:00Z">
          <w:r w:rsidR="00AF4916" w:rsidRPr="00A45DD2" w:rsidDel="00086D27">
            <w:rPr>
              <w:szCs w:val="22"/>
              <w:rPrChange w:id="134" w:author="Pellegrini Marco" w:date="2022-07-26T15:11:00Z">
                <w:rPr>
                  <w:color w:val="FF0000"/>
                  <w:szCs w:val="22"/>
                </w:rPr>
              </w:rPrChange>
            </w:rPr>
            <w:delText>l</w:delText>
          </w:r>
        </w:del>
        <w:del w:id="135" w:author="Pellegrini Marco" w:date="2022-07-26T15:06:00Z">
          <w:r w:rsidR="00AF4916" w:rsidRPr="00A45DD2" w:rsidDel="00A45DD2">
            <w:rPr>
              <w:szCs w:val="22"/>
              <w:rPrChange w:id="136" w:author="Pellegrini Marco" w:date="2022-07-26T15:11:00Z">
                <w:rPr>
                  <w:color w:val="FF0000"/>
                  <w:szCs w:val="22"/>
                </w:rPr>
              </w:rPrChange>
            </w:rPr>
            <w:delText xml:space="preserve"> progett</w:delText>
          </w:r>
        </w:del>
        <w:del w:id="137" w:author="Pellegrini Marco" w:date="2022-05-04T15:28:00Z">
          <w:r w:rsidR="00AF4916" w:rsidRPr="00A45DD2" w:rsidDel="00086D27">
            <w:rPr>
              <w:szCs w:val="22"/>
              <w:rPrChange w:id="138" w:author="Pellegrini Marco" w:date="2022-07-26T15:11:00Z">
                <w:rPr>
                  <w:color w:val="FF0000"/>
                  <w:szCs w:val="22"/>
                </w:rPr>
              </w:rPrChange>
            </w:rPr>
            <w:delText>o</w:delText>
          </w:r>
        </w:del>
      </w:ins>
      <w:ins w:id="139" w:author="Pellegrini Marco [2]" w:date="2022-05-04T11:42:00Z">
        <w:del w:id="140" w:author="Pellegrini Marco" w:date="2022-07-26T15:06:00Z">
          <w:r w:rsidR="00AF4916" w:rsidRPr="00A45DD2" w:rsidDel="00A45DD2">
            <w:rPr>
              <w:szCs w:val="22"/>
              <w:rPrChange w:id="141" w:author="Pellegrini Marco" w:date="2022-07-26T15:11:00Z">
                <w:rPr>
                  <w:color w:val="FF0000"/>
                  <w:szCs w:val="22"/>
                </w:rPr>
              </w:rPrChange>
            </w:rPr>
            <w:delText xml:space="preserve"> di competenza</w:delText>
          </w:r>
        </w:del>
      </w:ins>
      <w:del w:id="142" w:author="Pellegrini Marco" w:date="2022-07-26T15:06:00Z">
        <w:r w:rsidRPr="00A45DD2" w:rsidDel="00A45DD2">
          <w:rPr>
            <w:szCs w:val="22"/>
            <w:rPrChange w:id="143" w:author="Pellegrini Marco" w:date="2022-07-26T15:11:00Z">
              <w:rPr>
                <w:szCs w:val="22"/>
              </w:rPr>
            </w:rPrChange>
          </w:rPr>
          <w:delText>.</w:delText>
        </w:r>
      </w:del>
    </w:p>
    <w:p w14:paraId="7270995A" w14:textId="77777777" w:rsidR="007F1016" w:rsidRPr="00A45DD2" w:rsidRDefault="00B817F1" w:rsidP="006847FC">
      <w:pPr>
        <w:pStyle w:val="Corpodeltesto2"/>
        <w:numPr>
          <w:ilvl w:val="0"/>
          <w:numId w:val="44"/>
        </w:numPr>
        <w:tabs>
          <w:tab w:val="left" w:pos="426"/>
        </w:tabs>
        <w:spacing w:after="240"/>
        <w:ind w:left="284" w:firstLine="709"/>
        <w:rPr>
          <w:ins w:id="144" w:author="Pellegrini Marco" w:date="2022-07-26T11:45:00Z"/>
          <w:szCs w:val="22"/>
          <w:rPrChange w:id="145" w:author="Pellegrini Marco" w:date="2022-07-26T15:12:00Z">
            <w:rPr>
              <w:ins w:id="146" w:author="Pellegrini Marco" w:date="2022-07-26T11:45:00Z"/>
              <w:szCs w:val="22"/>
            </w:rPr>
          </w:rPrChange>
        </w:rPr>
      </w:pPr>
      <w:r w:rsidRPr="00A45DD2">
        <w:rPr>
          <w:szCs w:val="22"/>
          <w:rPrChange w:id="147" w:author="Pellegrini Marco" w:date="2022-07-26T15:11:00Z">
            <w:rPr>
              <w:szCs w:val="22"/>
            </w:rPr>
          </w:rPrChange>
        </w:rPr>
        <w:t>Il Ministero</w:t>
      </w:r>
      <w:r w:rsidR="00924D2D" w:rsidRPr="00A45DD2">
        <w:rPr>
          <w:szCs w:val="22"/>
          <w:rPrChange w:id="148" w:author="Pellegrini Marco" w:date="2022-07-26T15:11:00Z">
            <w:rPr>
              <w:szCs w:val="22"/>
            </w:rPr>
          </w:rPrChange>
        </w:rPr>
        <w:t xml:space="preserve"> </w:t>
      </w:r>
      <w:ins w:id="149" w:author="Pellegrini Marco" w:date="2022-07-26T11:18:00Z">
        <w:r w:rsidR="00B6178B" w:rsidRPr="00A45DD2">
          <w:rPr>
            <w:szCs w:val="22"/>
            <w:rPrChange w:id="150" w:author="Pellegrini Marco" w:date="2022-07-26T15:11:00Z">
              <w:rPr>
                <w:szCs w:val="22"/>
              </w:rPr>
            </w:rPrChange>
          </w:rPr>
          <w:t xml:space="preserve">valuta </w:t>
        </w:r>
      </w:ins>
      <w:ins w:id="151" w:author="Pellegrini Marco" w:date="2022-07-26T11:24:00Z">
        <w:r w:rsidR="00092403" w:rsidRPr="00A45DD2">
          <w:rPr>
            <w:szCs w:val="22"/>
            <w:rPrChange w:id="152" w:author="Pellegrini Marco" w:date="2022-07-26T15:11:00Z">
              <w:rPr>
                <w:szCs w:val="22"/>
              </w:rPr>
            </w:rPrChange>
          </w:rPr>
          <w:t xml:space="preserve">la conformità dei sottoprogrammi regionali </w:t>
        </w:r>
      </w:ins>
      <w:ins w:id="153" w:author="Pellegrini Marco" w:date="2022-07-26T11:25:00Z">
        <w:r w:rsidR="00092403" w:rsidRPr="00A45DD2">
          <w:rPr>
            <w:szCs w:val="22"/>
            <w:rPrChange w:id="154" w:author="Pellegrini Marco" w:date="2022-07-26T15:11:00Z">
              <w:rPr>
                <w:szCs w:val="22"/>
              </w:rPr>
            </w:rPrChange>
          </w:rPr>
          <w:t>al PSN e in caso positivo comunica</w:t>
        </w:r>
      </w:ins>
      <w:ins w:id="155" w:author="Pellegrini Marco" w:date="2022-07-26T11:28:00Z">
        <w:r w:rsidR="00092403" w:rsidRPr="00A45DD2">
          <w:rPr>
            <w:szCs w:val="22"/>
            <w:rPrChange w:id="156" w:author="Pellegrini Marco" w:date="2022-07-26T15:11:00Z">
              <w:rPr>
                <w:szCs w:val="22"/>
              </w:rPr>
            </w:rPrChange>
          </w:rPr>
          <w:t>,</w:t>
        </w:r>
      </w:ins>
      <w:ins w:id="157" w:author="Pellegrini Marco" w:date="2022-07-26T11:27:00Z">
        <w:r w:rsidR="00092403" w:rsidRPr="00A45DD2">
          <w:rPr>
            <w:szCs w:val="22"/>
            <w:rPrChange w:id="158" w:author="Pellegrini Marco" w:date="2022-07-26T15:11:00Z">
              <w:rPr>
                <w:szCs w:val="22"/>
              </w:rPr>
            </w:rPrChange>
          </w:rPr>
          <w:t xml:space="preserve"> a ciascun Ente</w:t>
        </w:r>
      </w:ins>
      <w:ins w:id="159" w:author="Pellegrini Marco" w:date="2022-07-26T11:28:00Z">
        <w:r w:rsidR="00092403" w:rsidRPr="00A45DD2">
          <w:rPr>
            <w:szCs w:val="22"/>
            <w:rPrChange w:id="160" w:author="Pellegrini Marco" w:date="2022-07-26T15:11:00Z">
              <w:rPr>
                <w:szCs w:val="22"/>
              </w:rPr>
            </w:rPrChange>
          </w:rPr>
          <w:t>,</w:t>
        </w:r>
      </w:ins>
      <w:ins w:id="161" w:author="Pellegrini Marco" w:date="2022-07-26T11:25:00Z">
        <w:r w:rsidR="00092403" w:rsidRPr="00A45DD2">
          <w:rPr>
            <w:szCs w:val="22"/>
            <w:rPrChange w:id="162" w:author="Pellegrini Marco" w:date="2022-07-26T15:11:00Z">
              <w:rPr>
                <w:szCs w:val="22"/>
              </w:rPr>
            </w:rPrChange>
          </w:rPr>
          <w:t xml:space="preserve"> il proprio </w:t>
        </w:r>
      </w:ins>
      <w:ins w:id="163" w:author="Pellegrini Marco" w:date="2022-07-26T11:27:00Z">
        <w:r w:rsidR="00092403" w:rsidRPr="00A45DD2">
          <w:rPr>
            <w:szCs w:val="22"/>
            <w:rPrChange w:id="164" w:author="Pellegrini Marco" w:date="2022-07-26T15:11:00Z">
              <w:rPr>
                <w:szCs w:val="22"/>
              </w:rPr>
            </w:rPrChange>
          </w:rPr>
          <w:t>“</w:t>
        </w:r>
        <w:r w:rsidR="00092403" w:rsidRPr="00A45DD2">
          <w:rPr>
            <w:i/>
            <w:szCs w:val="22"/>
            <w:rPrChange w:id="165" w:author="Pellegrini Marco" w:date="2022-07-26T15:11:00Z">
              <w:rPr>
                <w:szCs w:val="22"/>
              </w:rPr>
            </w:rPrChange>
          </w:rPr>
          <w:t>nulla osta</w:t>
        </w:r>
        <w:r w:rsidR="00092403" w:rsidRPr="00A45DD2">
          <w:rPr>
            <w:szCs w:val="22"/>
            <w:rPrChange w:id="166" w:author="Pellegrini Marco" w:date="2022-07-26T15:11:00Z">
              <w:rPr>
                <w:szCs w:val="22"/>
              </w:rPr>
            </w:rPrChange>
          </w:rPr>
          <w:t xml:space="preserve">” </w:t>
        </w:r>
      </w:ins>
      <w:ins w:id="167" w:author="Pellegrini Marco" w:date="2022-07-26T11:28:00Z">
        <w:r w:rsidR="00092403" w:rsidRPr="00A45DD2">
          <w:rPr>
            <w:szCs w:val="22"/>
            <w:rPrChange w:id="168" w:author="Pellegrini Marco" w:date="2022-07-26T15:11:00Z">
              <w:rPr>
                <w:szCs w:val="22"/>
              </w:rPr>
            </w:rPrChange>
          </w:rPr>
          <w:t xml:space="preserve">all’emissione del relativo bando per </w:t>
        </w:r>
      </w:ins>
      <w:ins w:id="169" w:author="Pellegrini Marco" w:date="2022-07-26T11:29:00Z">
        <w:r w:rsidR="00092403" w:rsidRPr="00A45DD2">
          <w:rPr>
            <w:szCs w:val="22"/>
            <w:rPrChange w:id="170" w:author="Pellegrini Marco" w:date="2022-07-26T15:11:00Z">
              <w:rPr>
                <w:szCs w:val="22"/>
              </w:rPr>
            </w:rPrChange>
          </w:rPr>
          <w:t xml:space="preserve">l’assegnazione dei finanziamenti. </w:t>
        </w:r>
      </w:ins>
      <w:ins w:id="171" w:author="Pellegrini Marco" w:date="2022-07-26T11:30:00Z">
        <w:r w:rsidR="00092403" w:rsidRPr="00A45DD2">
          <w:rPr>
            <w:szCs w:val="22"/>
            <w:rPrChange w:id="172" w:author="Pellegrini Marco" w:date="2022-07-26T15:11:00Z">
              <w:rPr>
                <w:szCs w:val="22"/>
              </w:rPr>
            </w:rPrChange>
          </w:rPr>
          <w:t xml:space="preserve">In </w:t>
        </w:r>
        <w:r w:rsidR="00092403" w:rsidRPr="00A45DD2">
          <w:rPr>
            <w:szCs w:val="22"/>
            <w:rPrChange w:id="173" w:author="Pellegrini Marco" w:date="2022-07-26T15:12:00Z">
              <w:rPr>
                <w:szCs w:val="22"/>
              </w:rPr>
            </w:rPrChange>
          </w:rPr>
          <w:t xml:space="preserve">caso </w:t>
        </w:r>
      </w:ins>
      <w:ins w:id="174" w:author="Pellegrini Marco" w:date="2022-07-26T11:31:00Z">
        <w:r w:rsidR="00092403" w:rsidRPr="00A45DD2">
          <w:rPr>
            <w:szCs w:val="22"/>
            <w:rPrChange w:id="175" w:author="Pellegrini Marco" w:date="2022-07-26T15:12:00Z">
              <w:rPr>
                <w:szCs w:val="22"/>
              </w:rPr>
            </w:rPrChange>
          </w:rPr>
          <w:t>contrario</w:t>
        </w:r>
      </w:ins>
      <w:ins w:id="176" w:author="Pellegrini Marco" w:date="2022-07-26T11:30:00Z">
        <w:r w:rsidR="00092403" w:rsidRPr="00A45DD2">
          <w:rPr>
            <w:szCs w:val="22"/>
            <w:rPrChange w:id="177" w:author="Pellegrini Marco" w:date="2022-07-26T15:12:00Z">
              <w:rPr>
                <w:szCs w:val="22"/>
              </w:rPr>
            </w:rPrChange>
          </w:rPr>
          <w:t xml:space="preserve">, </w:t>
        </w:r>
      </w:ins>
      <w:ins w:id="178" w:author="Pellegrini Marco" w:date="2022-07-26T11:31:00Z">
        <w:r w:rsidR="00092403" w:rsidRPr="00A45DD2">
          <w:rPr>
            <w:szCs w:val="22"/>
            <w:rPrChange w:id="179" w:author="Pellegrini Marco" w:date="2022-07-26T15:12:00Z">
              <w:rPr>
                <w:szCs w:val="22"/>
              </w:rPr>
            </w:rPrChange>
          </w:rPr>
          <w:t>il Ministero provvede a trasmettere all</w:t>
        </w:r>
      </w:ins>
      <w:ins w:id="180" w:author="Pellegrini Marco" w:date="2022-07-26T11:32:00Z">
        <w:r w:rsidR="00092403" w:rsidRPr="00A45DD2">
          <w:rPr>
            <w:szCs w:val="22"/>
            <w:rPrChange w:id="181" w:author="Pellegrini Marco" w:date="2022-07-26T15:12:00Z">
              <w:rPr>
                <w:szCs w:val="22"/>
              </w:rPr>
            </w:rPrChange>
          </w:rPr>
          <w:t xml:space="preserve">’Ente le indicazioni per la riformulazione del sottoprogramma </w:t>
        </w:r>
      </w:ins>
      <w:ins w:id="182" w:author="Pellegrini Marco" w:date="2022-07-26T11:35:00Z">
        <w:r w:rsidR="005258D7" w:rsidRPr="00A45DD2">
          <w:rPr>
            <w:szCs w:val="22"/>
            <w:rPrChange w:id="183" w:author="Pellegrini Marco" w:date="2022-07-26T15:12:00Z">
              <w:rPr>
                <w:szCs w:val="22"/>
              </w:rPr>
            </w:rPrChange>
          </w:rPr>
          <w:t>in questione</w:t>
        </w:r>
      </w:ins>
      <w:ins w:id="184" w:author="Pellegrini Marco" w:date="2022-07-26T11:38:00Z">
        <w:r w:rsidR="005258D7" w:rsidRPr="00A45DD2">
          <w:rPr>
            <w:szCs w:val="22"/>
            <w:rPrChange w:id="185" w:author="Pellegrini Marco" w:date="2022-07-26T15:12:00Z">
              <w:rPr>
                <w:szCs w:val="22"/>
              </w:rPr>
            </w:rPrChange>
          </w:rPr>
          <w:t>,</w:t>
        </w:r>
      </w:ins>
      <w:ins w:id="186" w:author="Pellegrini Marco" w:date="2022-07-26T11:35:00Z">
        <w:r w:rsidR="005258D7" w:rsidRPr="00A45DD2">
          <w:rPr>
            <w:szCs w:val="22"/>
            <w:rPrChange w:id="187" w:author="Pellegrini Marco" w:date="2022-07-26T15:12:00Z">
              <w:rPr>
                <w:szCs w:val="22"/>
              </w:rPr>
            </w:rPrChange>
          </w:rPr>
          <w:t xml:space="preserve"> </w:t>
        </w:r>
      </w:ins>
      <w:ins w:id="188" w:author="Pellegrini Marco" w:date="2022-07-26T11:34:00Z">
        <w:r w:rsidR="005258D7" w:rsidRPr="00A45DD2">
          <w:rPr>
            <w:szCs w:val="22"/>
            <w:rPrChange w:id="189" w:author="Pellegrini Marco" w:date="2022-07-26T15:12:00Z">
              <w:rPr>
                <w:szCs w:val="22"/>
              </w:rPr>
            </w:rPrChange>
          </w:rPr>
          <w:t xml:space="preserve">fissando il termine </w:t>
        </w:r>
      </w:ins>
      <w:ins w:id="190" w:author="Pellegrini Marco" w:date="2022-07-26T11:36:00Z">
        <w:r w:rsidR="005258D7" w:rsidRPr="00A45DD2">
          <w:rPr>
            <w:szCs w:val="22"/>
            <w:rPrChange w:id="191" w:author="Pellegrini Marco" w:date="2022-07-26T15:12:00Z">
              <w:rPr>
                <w:szCs w:val="22"/>
              </w:rPr>
            </w:rPrChange>
          </w:rPr>
          <w:t xml:space="preserve">massimo di 15 giorni </w:t>
        </w:r>
      </w:ins>
      <w:ins w:id="192" w:author="Pellegrini Marco" w:date="2022-07-26T11:34:00Z">
        <w:r w:rsidR="005258D7" w:rsidRPr="00A45DD2">
          <w:rPr>
            <w:szCs w:val="22"/>
            <w:rPrChange w:id="193" w:author="Pellegrini Marco" w:date="2022-07-26T15:12:00Z">
              <w:rPr>
                <w:szCs w:val="22"/>
              </w:rPr>
            </w:rPrChange>
          </w:rPr>
          <w:t>entro il quale</w:t>
        </w:r>
      </w:ins>
      <w:ins w:id="194" w:author="Pellegrini Marco" w:date="2022-07-26T11:37:00Z">
        <w:r w:rsidR="005258D7" w:rsidRPr="00A45DD2">
          <w:rPr>
            <w:szCs w:val="22"/>
            <w:rPrChange w:id="195" w:author="Pellegrini Marco" w:date="2022-07-26T15:12:00Z">
              <w:rPr>
                <w:szCs w:val="22"/>
              </w:rPr>
            </w:rPrChange>
          </w:rPr>
          <w:t xml:space="preserve"> il suddetto sottoprogramma deve </w:t>
        </w:r>
      </w:ins>
      <w:ins w:id="196" w:author="Pellegrini Marco" w:date="2022-07-26T11:38:00Z">
        <w:r w:rsidR="005258D7" w:rsidRPr="00A45DD2">
          <w:rPr>
            <w:szCs w:val="22"/>
            <w:rPrChange w:id="197" w:author="Pellegrini Marco" w:date="2022-07-26T15:12:00Z">
              <w:rPr>
                <w:szCs w:val="22"/>
              </w:rPr>
            </w:rPrChange>
          </w:rPr>
          <w:t>essere</w:t>
        </w:r>
      </w:ins>
      <w:ins w:id="198" w:author="Pellegrini Marco" w:date="2022-07-26T11:34:00Z">
        <w:r w:rsidR="005258D7" w:rsidRPr="00A45DD2">
          <w:rPr>
            <w:szCs w:val="22"/>
            <w:rPrChange w:id="199" w:author="Pellegrini Marco" w:date="2022-07-26T15:12:00Z">
              <w:rPr>
                <w:szCs w:val="22"/>
              </w:rPr>
            </w:rPrChange>
          </w:rPr>
          <w:t xml:space="preserve"> </w:t>
        </w:r>
      </w:ins>
      <w:ins w:id="200" w:author="Pellegrini Marco" w:date="2022-07-26T11:44:00Z">
        <w:r w:rsidR="007F1016" w:rsidRPr="00A45DD2">
          <w:rPr>
            <w:szCs w:val="22"/>
            <w:rPrChange w:id="201" w:author="Pellegrini Marco" w:date="2022-07-26T15:12:00Z">
              <w:rPr>
                <w:szCs w:val="22"/>
              </w:rPr>
            </w:rPrChange>
          </w:rPr>
          <w:t>aggiornato e ritrasmesso al Ministero.</w:t>
        </w:r>
      </w:ins>
    </w:p>
    <w:p w14:paraId="0BB19810" w14:textId="21D89B8B" w:rsidR="006847FC" w:rsidRPr="00A45DD2" w:rsidRDefault="007F1016" w:rsidP="006847FC">
      <w:pPr>
        <w:pStyle w:val="Corpodeltesto2"/>
        <w:numPr>
          <w:ilvl w:val="0"/>
          <w:numId w:val="44"/>
        </w:numPr>
        <w:tabs>
          <w:tab w:val="left" w:pos="426"/>
        </w:tabs>
        <w:spacing w:after="240"/>
        <w:ind w:left="284" w:firstLine="709"/>
        <w:rPr>
          <w:szCs w:val="22"/>
          <w:rPrChange w:id="202" w:author="Pellegrini Marco" w:date="2022-07-26T15:12:00Z">
            <w:rPr>
              <w:szCs w:val="22"/>
              <w:highlight w:val="yellow"/>
            </w:rPr>
          </w:rPrChange>
        </w:rPr>
      </w:pPr>
      <w:ins w:id="203" w:author="Pellegrini Marco" w:date="2022-07-26T11:45:00Z">
        <w:r w:rsidRPr="00A45DD2">
          <w:rPr>
            <w:szCs w:val="22"/>
            <w:rPrChange w:id="204" w:author="Pellegrini Marco" w:date="2022-07-26T15:12:00Z">
              <w:rPr>
                <w:szCs w:val="22"/>
              </w:rPr>
            </w:rPrChange>
          </w:rPr>
          <w:t>Il Ministero</w:t>
        </w:r>
      </w:ins>
      <w:ins w:id="205" w:author="Pellegrini Marco" w:date="2022-07-26T11:32:00Z">
        <w:r w:rsidR="00092403" w:rsidRPr="00A45DD2">
          <w:rPr>
            <w:szCs w:val="22"/>
            <w:rPrChange w:id="206" w:author="Pellegrini Marco" w:date="2022-07-26T15:12:00Z">
              <w:rPr>
                <w:szCs w:val="22"/>
              </w:rPr>
            </w:rPrChange>
          </w:rPr>
          <w:t xml:space="preserve"> </w:t>
        </w:r>
      </w:ins>
      <w:r w:rsidR="006847FC" w:rsidRPr="00A45DD2">
        <w:rPr>
          <w:szCs w:val="22"/>
          <w:rPrChange w:id="207" w:author="Pellegrini Marco" w:date="2022-07-26T15:12:00Z">
            <w:rPr>
              <w:szCs w:val="22"/>
            </w:rPr>
          </w:rPrChange>
        </w:rPr>
        <w:t>riassume</w:t>
      </w:r>
      <w:ins w:id="208" w:author="Pellegrini Marco [2]" w:date="2022-05-04T11:47:00Z">
        <w:r w:rsidR="000479D5" w:rsidRPr="00A45DD2">
          <w:rPr>
            <w:szCs w:val="22"/>
            <w:rPrChange w:id="209" w:author="Pellegrini Marco" w:date="2022-07-26T15:12:00Z">
              <w:rPr>
                <w:szCs w:val="22"/>
              </w:rPr>
            </w:rPrChange>
          </w:rPr>
          <w:t xml:space="preserve"> </w:t>
        </w:r>
      </w:ins>
      <w:ins w:id="210" w:author="Pellegrini Marco" w:date="2022-07-26T11:50:00Z">
        <w:r w:rsidRPr="00A45DD2">
          <w:rPr>
            <w:szCs w:val="22"/>
            <w:rPrChange w:id="211" w:author="Pellegrini Marco" w:date="2022-07-26T15:12:00Z">
              <w:rPr>
                <w:szCs w:val="22"/>
              </w:rPr>
            </w:rPrChange>
          </w:rPr>
          <w:t>le richieste finanziarie pervenute dagli Enti regionali</w:t>
        </w:r>
      </w:ins>
      <w:ins w:id="212" w:author="Pellegrini Marco" w:date="2022-07-26T11:51:00Z">
        <w:r w:rsidRPr="00A45DD2">
          <w:rPr>
            <w:szCs w:val="22"/>
            <w:rPrChange w:id="213" w:author="Pellegrini Marco" w:date="2022-07-26T15:12:00Z">
              <w:rPr>
                <w:szCs w:val="22"/>
              </w:rPr>
            </w:rPrChange>
          </w:rPr>
          <w:t>,</w:t>
        </w:r>
      </w:ins>
      <w:ins w:id="214" w:author="Pellegrini Marco" w:date="2022-07-26T11:50:00Z">
        <w:r w:rsidRPr="00A45DD2">
          <w:rPr>
            <w:szCs w:val="22"/>
            <w:rPrChange w:id="215" w:author="Pellegrini Marco" w:date="2022-07-26T15:12:00Z">
              <w:rPr>
                <w:szCs w:val="22"/>
              </w:rPr>
            </w:rPrChange>
          </w:rPr>
          <w:t xml:space="preserve"> </w:t>
        </w:r>
      </w:ins>
      <w:ins w:id="216" w:author="Pellegrini Marco" w:date="2022-07-26T11:46:00Z">
        <w:r w:rsidRPr="00A45DD2">
          <w:rPr>
            <w:szCs w:val="22"/>
            <w:rPrChange w:id="217" w:author="Pellegrini Marco" w:date="2022-07-26T15:12:00Z">
              <w:rPr>
                <w:szCs w:val="22"/>
              </w:rPr>
            </w:rPrChange>
          </w:rPr>
          <w:t xml:space="preserve">in </w:t>
        </w:r>
      </w:ins>
      <w:ins w:id="218" w:author="Pellegrini Marco" w:date="2022-07-26T11:51:00Z">
        <w:r w:rsidRPr="00A45DD2">
          <w:rPr>
            <w:szCs w:val="22"/>
            <w:rPrChange w:id="219" w:author="Pellegrini Marco" w:date="2022-07-26T15:12:00Z">
              <w:rPr>
                <w:szCs w:val="22"/>
              </w:rPr>
            </w:rPrChange>
          </w:rPr>
          <w:t xml:space="preserve">cinque </w:t>
        </w:r>
      </w:ins>
      <w:ins w:id="220" w:author="Pellegrini Marco" w:date="2022-07-26T11:46:00Z">
        <w:r w:rsidRPr="00A45DD2">
          <w:rPr>
            <w:szCs w:val="22"/>
            <w:rPrChange w:id="221" w:author="Pellegrini Marco" w:date="2022-07-26T15:12:00Z">
              <w:rPr>
                <w:szCs w:val="22"/>
              </w:rPr>
            </w:rPrChange>
          </w:rPr>
          <w:t>tabell</w:t>
        </w:r>
      </w:ins>
      <w:ins w:id="222" w:author="Pellegrini Marco" w:date="2022-07-26T11:51:00Z">
        <w:r w:rsidRPr="00A45DD2">
          <w:rPr>
            <w:szCs w:val="22"/>
            <w:rPrChange w:id="223" w:author="Pellegrini Marco" w:date="2022-07-26T15:12:00Z">
              <w:rPr>
                <w:szCs w:val="22"/>
              </w:rPr>
            </w:rPrChange>
          </w:rPr>
          <w:t>e, relativ</w:t>
        </w:r>
      </w:ins>
      <w:ins w:id="224" w:author="Pellegrini Marco" w:date="2022-07-26T11:52:00Z">
        <w:r w:rsidRPr="00A45DD2">
          <w:rPr>
            <w:szCs w:val="22"/>
            <w:rPrChange w:id="225" w:author="Pellegrini Marco" w:date="2022-07-26T15:12:00Z">
              <w:rPr>
                <w:szCs w:val="22"/>
              </w:rPr>
            </w:rPrChange>
          </w:rPr>
          <w:t>e a ciascun</w:t>
        </w:r>
      </w:ins>
      <w:ins w:id="226" w:author="Pellegrini Marco" w:date="2022-07-26T11:56:00Z">
        <w:r w:rsidR="00BE0531" w:rsidRPr="00A45DD2">
          <w:rPr>
            <w:szCs w:val="22"/>
            <w:rPrChange w:id="227" w:author="Pellegrini Marco" w:date="2022-07-26T15:12:00Z">
              <w:rPr>
                <w:szCs w:val="22"/>
              </w:rPr>
            </w:rPrChange>
          </w:rPr>
          <w:t>o degli anni apistici 2023-2027</w:t>
        </w:r>
      </w:ins>
      <w:ins w:id="228" w:author="Pellegrini Marco [2]" w:date="2022-05-04T11:47:00Z">
        <w:del w:id="229" w:author="Pellegrini Marco" w:date="2022-07-26T12:03:00Z">
          <w:r w:rsidR="000479D5" w:rsidRPr="00A45DD2" w:rsidDel="00BE0531">
            <w:rPr>
              <w:szCs w:val="22"/>
              <w:rPrChange w:id="230" w:author="Pellegrini Marco" w:date="2022-07-26T15:12:00Z">
                <w:rPr>
                  <w:szCs w:val="22"/>
                </w:rPr>
              </w:rPrChange>
            </w:rPr>
            <w:delText>tutti i sottoprogrammi</w:delText>
          </w:r>
        </w:del>
      </w:ins>
      <w:ins w:id="231" w:author="Pellegrini Marco [2]" w:date="2022-05-04T11:46:00Z">
        <w:del w:id="232" w:author="Pellegrini Marco" w:date="2022-07-26T12:03:00Z">
          <w:r w:rsidR="000479D5" w:rsidRPr="00A45DD2" w:rsidDel="00BE0531">
            <w:rPr>
              <w:szCs w:val="22"/>
              <w:rPrChange w:id="233" w:author="Pellegrini Marco" w:date="2022-07-26T15:12:00Z">
                <w:rPr>
                  <w:szCs w:val="22"/>
                </w:rPr>
              </w:rPrChange>
            </w:rPr>
            <w:delText>,</w:delText>
          </w:r>
        </w:del>
      </w:ins>
      <w:r w:rsidR="006847FC" w:rsidRPr="00A45DD2">
        <w:rPr>
          <w:szCs w:val="22"/>
          <w:rPrChange w:id="234" w:author="Pellegrini Marco" w:date="2022-07-26T15:12:00Z">
            <w:rPr>
              <w:szCs w:val="22"/>
            </w:rPr>
          </w:rPrChange>
        </w:rPr>
        <w:t xml:space="preserve"> </w:t>
      </w:r>
      <w:ins w:id="235" w:author="Pellegrini Marco [2]" w:date="2022-05-04T11:46:00Z">
        <w:del w:id="236" w:author="Pellegrini Marco" w:date="2022-07-26T12:03:00Z">
          <w:r w:rsidR="000479D5" w:rsidRPr="00A45DD2" w:rsidDel="00BE0531">
            <w:rPr>
              <w:szCs w:val="22"/>
              <w:rPrChange w:id="237" w:author="Pellegrini Marco" w:date="2022-07-26T15:12:00Z">
                <w:rPr>
                  <w:szCs w:val="22"/>
                </w:rPr>
              </w:rPrChange>
            </w:rPr>
            <w:delText xml:space="preserve">entro il </w:delText>
          </w:r>
        </w:del>
        <w:del w:id="238" w:author="Pellegrini Marco" w:date="2022-07-26T11:47:00Z">
          <w:r w:rsidR="000479D5" w:rsidRPr="00A45DD2" w:rsidDel="007F1016">
            <w:rPr>
              <w:szCs w:val="22"/>
              <w:rPrChange w:id="239" w:author="Pellegrini Marco" w:date="2022-07-26T15:12:00Z">
                <w:rPr>
                  <w:szCs w:val="22"/>
                </w:rPr>
              </w:rPrChange>
            </w:rPr>
            <w:delText>30</w:delText>
          </w:r>
        </w:del>
        <w:del w:id="240" w:author="Pellegrini Marco" w:date="2022-07-26T12:03:00Z">
          <w:r w:rsidR="000479D5" w:rsidRPr="00A45DD2" w:rsidDel="00BE0531">
            <w:rPr>
              <w:szCs w:val="22"/>
              <w:rPrChange w:id="241" w:author="Pellegrini Marco" w:date="2022-07-26T15:12:00Z">
                <w:rPr>
                  <w:szCs w:val="22"/>
                </w:rPr>
              </w:rPrChange>
            </w:rPr>
            <w:delText xml:space="preserve"> novembre 2022, </w:delText>
          </w:r>
        </w:del>
      </w:ins>
      <w:del w:id="242" w:author="Pellegrini Marco [2]" w:date="2022-05-04T11:47:00Z">
        <w:r w:rsidR="006847FC" w:rsidRPr="00A45DD2" w:rsidDel="000479D5">
          <w:rPr>
            <w:szCs w:val="22"/>
            <w:rPrChange w:id="243" w:author="Pellegrini Marco" w:date="2022-07-26T15:12:00Z">
              <w:rPr>
                <w:szCs w:val="22"/>
              </w:rPr>
            </w:rPrChange>
          </w:rPr>
          <w:delText xml:space="preserve">tutti i sottoprogrammi </w:delText>
        </w:r>
      </w:del>
      <w:del w:id="244" w:author="Pellegrini Marco" w:date="2022-07-26T12:03:00Z">
        <w:r w:rsidR="006847FC" w:rsidRPr="00A45DD2" w:rsidDel="00BE0531">
          <w:rPr>
            <w:szCs w:val="22"/>
            <w:rPrChange w:id="245" w:author="Pellegrini Marco" w:date="2022-07-26T15:12:00Z">
              <w:rPr>
                <w:szCs w:val="22"/>
              </w:rPr>
            </w:rPrChange>
          </w:rPr>
          <w:delText>nel</w:delText>
        </w:r>
        <w:r w:rsidR="006847FC" w:rsidRPr="00A45DD2" w:rsidDel="00BE0531">
          <w:rPr>
            <w:rPrChange w:id="246" w:author="Pellegrini Marco" w:date="2022-07-26T15:12:00Z">
              <w:rPr/>
            </w:rPrChange>
          </w:rPr>
          <w:delText xml:space="preserve"> </w:delText>
        </w:r>
        <w:r w:rsidR="006847FC" w:rsidRPr="00A45DD2" w:rsidDel="00BE0531">
          <w:rPr>
            <w:szCs w:val="22"/>
            <w:rPrChange w:id="247" w:author="Pellegrini Marco" w:date="2022-07-26T15:12:00Z">
              <w:rPr>
                <w:szCs w:val="22"/>
              </w:rPr>
            </w:rPrChange>
          </w:rPr>
          <w:delText xml:space="preserve">Programma apistico nazionale </w:delText>
        </w:r>
      </w:del>
      <w:r w:rsidR="006847FC" w:rsidRPr="00A45DD2">
        <w:rPr>
          <w:szCs w:val="22"/>
          <w:rPrChange w:id="248" w:author="Pellegrini Marco" w:date="2022-07-26T15:12:00Z">
            <w:rPr>
              <w:szCs w:val="22"/>
            </w:rPr>
          </w:rPrChange>
        </w:rPr>
        <w:t>e lo diffonde a tutte le</w:t>
      </w:r>
      <w:r w:rsidR="00924D2D" w:rsidRPr="00A45DD2">
        <w:rPr>
          <w:szCs w:val="22"/>
          <w:rPrChange w:id="249" w:author="Pellegrini Marco" w:date="2022-07-26T15:12:00Z">
            <w:rPr>
              <w:szCs w:val="22"/>
            </w:rPr>
          </w:rPrChange>
        </w:rPr>
        <w:t xml:space="preserve"> </w:t>
      </w:r>
      <w:r w:rsidR="00924D2D" w:rsidRPr="00A45DD2">
        <w:rPr>
          <w:szCs w:val="22"/>
          <w:rPrChange w:id="250" w:author="Pellegrini Marco" w:date="2022-07-26T15:12:00Z">
            <w:rPr>
              <w:szCs w:val="22"/>
              <w:highlight w:val="yellow"/>
            </w:rPr>
          </w:rPrChange>
        </w:rPr>
        <w:t xml:space="preserve">Amministrazioni </w:t>
      </w:r>
      <w:r w:rsidR="00F53C2B" w:rsidRPr="00A45DD2">
        <w:rPr>
          <w:szCs w:val="22"/>
          <w:rPrChange w:id="251" w:author="Pellegrini Marco" w:date="2022-07-26T15:12:00Z">
            <w:rPr>
              <w:szCs w:val="22"/>
              <w:highlight w:val="yellow"/>
            </w:rPr>
          </w:rPrChange>
        </w:rPr>
        <w:t xml:space="preserve">interessate, </w:t>
      </w:r>
      <w:r w:rsidR="00F53C2B" w:rsidRPr="00A45DD2">
        <w:rPr>
          <w:b/>
          <w:szCs w:val="22"/>
          <w:rPrChange w:id="252" w:author="Pellegrini Marco" w:date="2022-07-26T15:12:00Z">
            <w:rPr>
              <w:b/>
              <w:szCs w:val="22"/>
              <w:highlight w:val="yellow"/>
            </w:rPr>
          </w:rPrChange>
        </w:rPr>
        <w:t xml:space="preserve">Regioni e Province </w:t>
      </w:r>
      <w:del w:id="253" w:author="Pellegrini Marco" w:date="2022-05-04T15:28:00Z">
        <w:r w:rsidR="00F53C2B" w:rsidRPr="00A45DD2" w:rsidDel="00086D27">
          <w:rPr>
            <w:b/>
            <w:szCs w:val="22"/>
            <w:rPrChange w:id="254" w:author="Pellegrini Marco" w:date="2022-07-26T15:12:00Z">
              <w:rPr>
                <w:b/>
                <w:szCs w:val="22"/>
                <w:highlight w:val="yellow"/>
              </w:rPr>
            </w:rPrChange>
          </w:rPr>
          <w:delText>autonome</w:delText>
        </w:r>
        <w:r w:rsidR="00F53C2B" w:rsidRPr="00A45DD2" w:rsidDel="00086D27">
          <w:rPr>
            <w:szCs w:val="22"/>
            <w:rPrChange w:id="255" w:author="Pellegrini Marco" w:date="2022-07-26T15:12:00Z">
              <w:rPr>
                <w:szCs w:val="22"/>
                <w:highlight w:val="yellow"/>
              </w:rPr>
            </w:rPrChange>
          </w:rPr>
          <w:delText xml:space="preserve"> </w:delText>
        </w:r>
      </w:del>
      <w:ins w:id="256" w:author="Pellegrini Marco [2]" w:date="2022-05-04T11:45:00Z">
        <w:del w:id="257" w:author="Pellegrini Marco" w:date="2022-05-04T15:28:00Z">
          <w:r w:rsidR="000479D5" w:rsidRPr="00A45DD2" w:rsidDel="00086D27">
            <w:rPr>
              <w:szCs w:val="22"/>
              <w:rPrChange w:id="258" w:author="Pellegrini Marco" w:date="2022-07-26T15:12:00Z">
                <w:rPr>
                  <w:szCs w:val="22"/>
                  <w:highlight w:val="yellow"/>
                </w:rPr>
              </w:rPrChange>
            </w:rPr>
            <w:delText xml:space="preserve"> e</w:delText>
          </w:r>
        </w:del>
      </w:ins>
      <w:ins w:id="259" w:author="Pellegrini Marco" w:date="2022-05-04T15:28:00Z">
        <w:r w:rsidR="00086D27" w:rsidRPr="00A45DD2">
          <w:rPr>
            <w:b/>
            <w:szCs w:val="22"/>
            <w:rPrChange w:id="260" w:author="Pellegrini Marco" w:date="2022-07-26T15:12:00Z">
              <w:rPr>
                <w:b/>
                <w:szCs w:val="22"/>
                <w:highlight w:val="yellow"/>
              </w:rPr>
            </w:rPrChange>
          </w:rPr>
          <w:t>autonome</w:t>
        </w:r>
        <w:r w:rsidR="00086D27" w:rsidRPr="00A45DD2">
          <w:rPr>
            <w:szCs w:val="22"/>
            <w:rPrChange w:id="261" w:author="Pellegrini Marco" w:date="2022-07-26T15:12:00Z">
              <w:rPr>
                <w:szCs w:val="22"/>
                <w:highlight w:val="yellow"/>
              </w:rPr>
            </w:rPrChange>
          </w:rPr>
          <w:t xml:space="preserve"> e</w:t>
        </w:r>
      </w:ins>
      <w:ins w:id="262" w:author="Pellegrini Marco [2]" w:date="2022-05-04T11:45:00Z">
        <w:r w:rsidR="000479D5" w:rsidRPr="00A45DD2">
          <w:rPr>
            <w:szCs w:val="22"/>
            <w:rPrChange w:id="263" w:author="Pellegrini Marco" w:date="2022-07-26T15:12:00Z">
              <w:rPr>
                <w:szCs w:val="22"/>
                <w:highlight w:val="yellow"/>
              </w:rPr>
            </w:rPrChange>
          </w:rPr>
          <w:t xml:space="preserve"> </w:t>
        </w:r>
      </w:ins>
      <w:r w:rsidR="006847FC" w:rsidRPr="00A45DD2">
        <w:rPr>
          <w:szCs w:val="22"/>
          <w:rPrChange w:id="264" w:author="Pellegrini Marco" w:date="2022-07-26T15:12:00Z">
            <w:rPr>
              <w:szCs w:val="22"/>
              <w:highlight w:val="yellow"/>
            </w:rPr>
          </w:rPrChange>
        </w:rPr>
        <w:t>a</w:t>
      </w:r>
      <w:r w:rsidR="00032DF4" w:rsidRPr="00A45DD2">
        <w:rPr>
          <w:szCs w:val="22"/>
          <w:rPrChange w:id="265" w:author="Pellegrini Marco" w:date="2022-07-26T15:12:00Z">
            <w:rPr>
              <w:szCs w:val="22"/>
              <w:highlight w:val="yellow"/>
            </w:rPr>
          </w:rPrChange>
        </w:rPr>
        <w:t xml:space="preserve">lle Organizzazioni </w:t>
      </w:r>
      <w:ins w:id="266" w:author="Pellegrini Marco [2]" w:date="2022-05-04T11:47:00Z">
        <w:r w:rsidR="000479D5" w:rsidRPr="00A45DD2">
          <w:rPr>
            <w:szCs w:val="22"/>
            <w:rPrChange w:id="267" w:author="Pellegrini Marco" w:date="2022-07-26T15:12:00Z">
              <w:rPr>
                <w:szCs w:val="22"/>
                <w:highlight w:val="yellow"/>
              </w:rPr>
            </w:rPrChange>
          </w:rPr>
          <w:t xml:space="preserve">nazionali </w:t>
        </w:r>
      </w:ins>
      <w:r w:rsidR="00032DF4" w:rsidRPr="00A45DD2">
        <w:rPr>
          <w:szCs w:val="22"/>
          <w:rPrChange w:id="268" w:author="Pellegrini Marco" w:date="2022-07-26T15:12:00Z">
            <w:rPr>
              <w:szCs w:val="22"/>
              <w:highlight w:val="yellow"/>
            </w:rPr>
          </w:rPrChange>
        </w:rPr>
        <w:t>rappresentative del settore apistico</w:t>
      </w:r>
      <w:ins w:id="269" w:author="Pellegrini Marco" w:date="2022-07-26T12:03:00Z">
        <w:r w:rsidR="00BE0531" w:rsidRPr="00A45DD2">
          <w:rPr>
            <w:szCs w:val="22"/>
            <w:rPrChange w:id="270" w:author="Pellegrini Marco" w:date="2022-07-26T15:12:00Z">
              <w:rPr>
                <w:szCs w:val="22"/>
              </w:rPr>
            </w:rPrChange>
          </w:rPr>
          <w:t xml:space="preserve"> entro il 15 novembre 2022</w:t>
        </w:r>
      </w:ins>
      <w:r w:rsidR="00924D2D" w:rsidRPr="00A45DD2">
        <w:rPr>
          <w:szCs w:val="22"/>
          <w:rPrChange w:id="271" w:author="Pellegrini Marco" w:date="2022-07-26T15:12:00Z">
            <w:rPr>
              <w:szCs w:val="22"/>
              <w:highlight w:val="yellow"/>
            </w:rPr>
          </w:rPrChange>
        </w:rPr>
        <w:t>.</w:t>
      </w:r>
    </w:p>
    <w:p w14:paraId="3723636C" w14:textId="77777777" w:rsidR="00924D2D" w:rsidRPr="00346208" w:rsidRDefault="00E14460" w:rsidP="006847FC">
      <w:pPr>
        <w:pStyle w:val="Corpodeltesto2"/>
        <w:numPr>
          <w:ilvl w:val="0"/>
          <w:numId w:val="44"/>
        </w:numPr>
        <w:tabs>
          <w:tab w:val="left" w:pos="426"/>
        </w:tabs>
        <w:spacing w:after="240"/>
        <w:ind w:left="284" w:firstLine="709"/>
        <w:rPr>
          <w:szCs w:val="22"/>
        </w:rPr>
      </w:pPr>
      <w:bookmarkStart w:id="272" w:name="_GoBack"/>
      <w:bookmarkEnd w:id="272"/>
      <w:r w:rsidRPr="00573DF9">
        <w:rPr>
          <w:szCs w:val="22"/>
        </w:rPr>
        <w:t>Al</w:t>
      </w:r>
      <w:r w:rsidR="00922A9A" w:rsidRPr="00573DF9">
        <w:rPr>
          <w:szCs w:val="22"/>
        </w:rPr>
        <w:t xml:space="preserve"> fine di garantire il coordinamento delle attività previ</w:t>
      </w:r>
      <w:r w:rsidRPr="00573DF9">
        <w:rPr>
          <w:szCs w:val="22"/>
        </w:rPr>
        <w:t>ste</w:t>
      </w:r>
      <w:r w:rsidR="00922A9A" w:rsidRPr="00573DF9">
        <w:rPr>
          <w:szCs w:val="22"/>
        </w:rPr>
        <w:t xml:space="preserve"> </w:t>
      </w:r>
      <w:r w:rsidR="008420F2">
        <w:rPr>
          <w:szCs w:val="22"/>
        </w:rPr>
        <w:t xml:space="preserve">per la gestione del Programma nazionale, </w:t>
      </w:r>
      <w:r w:rsidRPr="00573DF9">
        <w:rPr>
          <w:szCs w:val="22"/>
        </w:rPr>
        <w:t xml:space="preserve">è </w:t>
      </w:r>
      <w:r w:rsidR="005A315B" w:rsidRPr="00346208">
        <w:rPr>
          <w:szCs w:val="22"/>
        </w:rPr>
        <w:t>aggiornato il</w:t>
      </w:r>
      <w:r w:rsidR="00922A9A" w:rsidRPr="00346208">
        <w:rPr>
          <w:szCs w:val="22"/>
        </w:rPr>
        <w:t xml:space="preserve"> Comitato di indiriz</w:t>
      </w:r>
      <w:r w:rsidRPr="00346208">
        <w:rPr>
          <w:szCs w:val="22"/>
        </w:rPr>
        <w:t>zo e monitoraggio</w:t>
      </w:r>
      <w:r w:rsidR="00922A9A" w:rsidRPr="00346208">
        <w:rPr>
          <w:szCs w:val="22"/>
        </w:rPr>
        <w:t xml:space="preserve"> </w:t>
      </w:r>
      <w:r w:rsidR="005A315B" w:rsidRPr="00346208">
        <w:rPr>
          <w:szCs w:val="22"/>
        </w:rPr>
        <w:t>istituito con decreto dipartimentale n.6805, del 21/12/2018</w:t>
      </w:r>
      <w:r w:rsidR="00922A9A" w:rsidRPr="00346208">
        <w:rPr>
          <w:szCs w:val="22"/>
        </w:rPr>
        <w:t>. Il Comitato può avvalersi di esperti scientifici esterni</w:t>
      </w:r>
      <w:r w:rsidR="005A315B" w:rsidRPr="00346208">
        <w:rPr>
          <w:szCs w:val="22"/>
        </w:rPr>
        <w:t xml:space="preserve"> e resta in carica fino a conclusione del PSN 2023-2027</w:t>
      </w:r>
      <w:r w:rsidR="00922A9A" w:rsidRPr="00346208">
        <w:rPr>
          <w:szCs w:val="22"/>
        </w:rPr>
        <w:t xml:space="preserve">. </w:t>
      </w:r>
    </w:p>
    <w:p w14:paraId="63A9F642" w14:textId="77777777" w:rsidR="00924D2D" w:rsidRPr="008750C0" w:rsidRDefault="00924D2D">
      <w:pPr>
        <w:pStyle w:val="Corpodeltesto2"/>
        <w:jc w:val="center"/>
        <w:rPr>
          <w:b/>
          <w:bCs w:val="0"/>
          <w:szCs w:val="22"/>
        </w:rPr>
      </w:pPr>
      <w:r w:rsidRPr="008750C0">
        <w:rPr>
          <w:b/>
          <w:bCs w:val="0"/>
          <w:szCs w:val="22"/>
        </w:rPr>
        <w:t>Articolo 5</w:t>
      </w:r>
    </w:p>
    <w:p w14:paraId="0A591B85" w14:textId="77777777" w:rsidR="00924D2D" w:rsidRPr="00E14460" w:rsidRDefault="00E14460">
      <w:pPr>
        <w:pStyle w:val="Corpodeltesto2"/>
        <w:spacing w:after="120"/>
        <w:jc w:val="center"/>
        <w:rPr>
          <w:bCs w:val="0"/>
          <w:szCs w:val="22"/>
        </w:rPr>
      </w:pPr>
      <w:del w:id="273" w:author="Pellegrini Marco" w:date="2022-05-05T08:55:00Z">
        <w:r w:rsidRPr="008750C0" w:rsidDel="00EB659E">
          <w:rPr>
            <w:bCs w:val="0"/>
            <w:szCs w:val="22"/>
          </w:rPr>
          <w:delText>(</w:delText>
        </w:r>
      </w:del>
      <w:r w:rsidR="00924D2D" w:rsidRPr="008750C0">
        <w:rPr>
          <w:b/>
          <w:bCs w:val="0"/>
          <w:szCs w:val="22"/>
        </w:rPr>
        <w:t>Interventi ammessi</w:t>
      </w:r>
      <w:del w:id="274" w:author="Pellegrini Marco" w:date="2022-05-05T08:55:00Z">
        <w:r w:rsidRPr="008750C0" w:rsidDel="00EB659E">
          <w:rPr>
            <w:bCs w:val="0"/>
            <w:szCs w:val="22"/>
          </w:rPr>
          <w:delText>)</w:delText>
        </w:r>
      </w:del>
      <w:r w:rsidR="00AA4874">
        <w:rPr>
          <w:bCs w:val="0"/>
          <w:szCs w:val="22"/>
        </w:rPr>
        <w:t xml:space="preserve"> </w:t>
      </w:r>
    </w:p>
    <w:p w14:paraId="1781731E" w14:textId="77777777" w:rsidR="00924D2D" w:rsidRPr="008206FA" w:rsidRDefault="008206FA" w:rsidP="006847FC">
      <w:pPr>
        <w:pStyle w:val="Corpodeltesto2"/>
        <w:numPr>
          <w:ilvl w:val="0"/>
          <w:numId w:val="45"/>
        </w:numPr>
        <w:tabs>
          <w:tab w:val="left" w:pos="567"/>
        </w:tabs>
        <w:spacing w:after="240"/>
        <w:ind w:left="284" w:firstLine="709"/>
        <w:rPr>
          <w:szCs w:val="22"/>
        </w:rPr>
      </w:pPr>
      <w:r>
        <w:rPr>
          <w:szCs w:val="22"/>
        </w:rPr>
        <w:t>Gli interventi</w:t>
      </w:r>
      <w:r w:rsidR="00924D2D" w:rsidRPr="008206FA">
        <w:rPr>
          <w:szCs w:val="22"/>
        </w:rPr>
        <w:t xml:space="preserve"> ammissibili sono </w:t>
      </w:r>
      <w:r w:rsidR="005A315B" w:rsidRPr="008206FA">
        <w:rPr>
          <w:szCs w:val="22"/>
        </w:rPr>
        <w:t>individuat</w:t>
      </w:r>
      <w:r>
        <w:rPr>
          <w:szCs w:val="22"/>
        </w:rPr>
        <w:t>i</w:t>
      </w:r>
      <w:r w:rsidR="005A315B" w:rsidRPr="008206FA">
        <w:rPr>
          <w:szCs w:val="22"/>
        </w:rPr>
        <w:t xml:space="preserve"> tra </w:t>
      </w:r>
      <w:r w:rsidR="00924D2D" w:rsidRPr="008206FA">
        <w:rPr>
          <w:szCs w:val="22"/>
        </w:rPr>
        <w:t>quell</w:t>
      </w:r>
      <w:r>
        <w:rPr>
          <w:szCs w:val="22"/>
        </w:rPr>
        <w:t>i</w:t>
      </w:r>
      <w:r w:rsidR="00924D2D" w:rsidRPr="008206FA">
        <w:rPr>
          <w:szCs w:val="22"/>
        </w:rPr>
        <w:t xml:space="preserve"> </w:t>
      </w:r>
      <w:r w:rsidR="005A315B" w:rsidRPr="008206FA">
        <w:rPr>
          <w:szCs w:val="22"/>
        </w:rPr>
        <w:t>indicat</w:t>
      </w:r>
      <w:r>
        <w:rPr>
          <w:szCs w:val="22"/>
        </w:rPr>
        <w:t>i</w:t>
      </w:r>
      <w:r w:rsidR="00924D2D" w:rsidRPr="008206FA">
        <w:rPr>
          <w:szCs w:val="22"/>
        </w:rPr>
        <w:t xml:space="preserve"> dall’</w:t>
      </w:r>
      <w:r w:rsidR="00EC3A4A" w:rsidRPr="008206FA">
        <w:rPr>
          <w:szCs w:val="22"/>
        </w:rPr>
        <w:t>articolo</w:t>
      </w:r>
      <w:r w:rsidR="00924D2D" w:rsidRPr="008206FA">
        <w:rPr>
          <w:szCs w:val="22"/>
        </w:rPr>
        <w:t xml:space="preserve"> 55 </w:t>
      </w:r>
      <w:r w:rsidRPr="008206FA">
        <w:rPr>
          <w:szCs w:val="22"/>
        </w:rPr>
        <w:t>del Regolamento (UE) n. 2021/2115 del Parlamento europeo e del Consiglio e prescelt</w:t>
      </w:r>
      <w:r>
        <w:rPr>
          <w:szCs w:val="22"/>
        </w:rPr>
        <w:t>i</w:t>
      </w:r>
      <w:r w:rsidRPr="008206FA">
        <w:rPr>
          <w:szCs w:val="22"/>
        </w:rPr>
        <w:t xml:space="preserve"> dall’Italia nel PSN inviato a Bruxelles il 31 dicembre 2021</w:t>
      </w:r>
      <w:r w:rsidR="008750C0">
        <w:rPr>
          <w:szCs w:val="22"/>
        </w:rPr>
        <w:t>, fatte salve successive modifiche</w:t>
      </w:r>
      <w:r w:rsidRPr="008206FA">
        <w:rPr>
          <w:szCs w:val="22"/>
        </w:rPr>
        <w:t>.</w:t>
      </w:r>
      <w:r>
        <w:rPr>
          <w:szCs w:val="22"/>
        </w:rPr>
        <w:t xml:space="preserve"> </w:t>
      </w:r>
      <w:r w:rsidR="00924D2D" w:rsidRPr="008206FA">
        <w:rPr>
          <w:szCs w:val="22"/>
        </w:rPr>
        <w:t>Ess</w:t>
      </w:r>
      <w:r>
        <w:rPr>
          <w:szCs w:val="22"/>
        </w:rPr>
        <w:t>i</w:t>
      </w:r>
      <w:r w:rsidR="00924D2D" w:rsidRPr="008206FA">
        <w:rPr>
          <w:szCs w:val="22"/>
        </w:rPr>
        <w:t xml:space="preserve"> sono riportat</w:t>
      </w:r>
      <w:r>
        <w:rPr>
          <w:szCs w:val="22"/>
        </w:rPr>
        <w:t>i</w:t>
      </w:r>
      <w:r w:rsidR="00924D2D" w:rsidRPr="008206FA">
        <w:rPr>
          <w:szCs w:val="22"/>
        </w:rPr>
        <w:t xml:space="preserve"> </w:t>
      </w:r>
      <w:r w:rsidR="006D6426" w:rsidRPr="008206FA">
        <w:rPr>
          <w:szCs w:val="22"/>
        </w:rPr>
        <w:t>nell’</w:t>
      </w:r>
      <w:r w:rsidR="00924D2D" w:rsidRPr="00346208">
        <w:rPr>
          <w:b/>
          <w:szCs w:val="22"/>
        </w:rPr>
        <w:t>allegato</w:t>
      </w:r>
      <w:r w:rsidR="00924D2D" w:rsidRPr="008206FA">
        <w:rPr>
          <w:szCs w:val="22"/>
        </w:rPr>
        <w:t xml:space="preserve"> </w:t>
      </w:r>
      <w:r w:rsidR="00924D2D" w:rsidRPr="00346208">
        <w:rPr>
          <w:b/>
          <w:szCs w:val="22"/>
        </w:rPr>
        <w:t>I</w:t>
      </w:r>
      <w:r w:rsidR="00924D2D" w:rsidRPr="008206FA">
        <w:rPr>
          <w:szCs w:val="22"/>
        </w:rPr>
        <w:t xml:space="preserve"> </w:t>
      </w:r>
      <w:r w:rsidR="006D6426" w:rsidRPr="008206FA">
        <w:rPr>
          <w:szCs w:val="22"/>
        </w:rPr>
        <w:t xml:space="preserve">al </w:t>
      </w:r>
      <w:r w:rsidR="00924D2D" w:rsidRPr="008206FA">
        <w:rPr>
          <w:szCs w:val="22"/>
        </w:rPr>
        <w:t xml:space="preserve">presente </w:t>
      </w:r>
      <w:r w:rsidR="00744E97" w:rsidRPr="008206FA">
        <w:rPr>
          <w:szCs w:val="22"/>
        </w:rPr>
        <w:t>decreto</w:t>
      </w:r>
      <w:r w:rsidR="00924D2D" w:rsidRPr="008206FA">
        <w:rPr>
          <w:szCs w:val="22"/>
        </w:rPr>
        <w:t xml:space="preserve"> unitamente alla codifica delle </w:t>
      </w:r>
      <w:r w:rsidR="00B817F1" w:rsidRPr="008206FA">
        <w:rPr>
          <w:szCs w:val="22"/>
        </w:rPr>
        <w:t xml:space="preserve">azioni e </w:t>
      </w:r>
      <w:r w:rsidR="00924D2D" w:rsidRPr="008206FA">
        <w:rPr>
          <w:szCs w:val="22"/>
        </w:rPr>
        <w:t xml:space="preserve">sotto-azioni, alle relative percentuali di contribuzione pubblica ed ai soggetti beneficiari. </w:t>
      </w:r>
      <w:r w:rsidR="005A48A4" w:rsidRPr="008206FA">
        <w:rPr>
          <w:szCs w:val="22"/>
        </w:rPr>
        <w:t xml:space="preserve">Le Amministrazioni adottano tutte le misure necessarie ad evitare sulle stesse voci di spesa duplicazioni di finanziamenti previsti da normative </w:t>
      </w:r>
      <w:r w:rsidR="006B5994" w:rsidRPr="008206FA">
        <w:rPr>
          <w:szCs w:val="22"/>
        </w:rPr>
        <w:t>unionali</w:t>
      </w:r>
      <w:r w:rsidR="005A48A4" w:rsidRPr="008206FA">
        <w:rPr>
          <w:szCs w:val="22"/>
        </w:rPr>
        <w:t>, nazionali e regionali.</w:t>
      </w:r>
      <w:r w:rsidR="009F1F9F" w:rsidRPr="008206FA">
        <w:rPr>
          <w:szCs w:val="22"/>
        </w:rPr>
        <w:t xml:space="preserve"> </w:t>
      </w:r>
    </w:p>
    <w:p w14:paraId="5C2A0968" w14:textId="77777777" w:rsidR="00DF77D5" w:rsidRDefault="00DF77D5" w:rsidP="006847FC">
      <w:pPr>
        <w:pStyle w:val="Corpodeltesto2"/>
        <w:numPr>
          <w:ilvl w:val="0"/>
          <w:numId w:val="45"/>
        </w:numPr>
        <w:tabs>
          <w:tab w:val="left" w:pos="567"/>
        </w:tabs>
        <w:spacing w:after="240"/>
        <w:ind w:left="284" w:firstLine="709"/>
        <w:rPr>
          <w:szCs w:val="22"/>
        </w:rPr>
      </w:pPr>
      <w:r w:rsidRPr="00F72E05">
        <w:rPr>
          <w:szCs w:val="22"/>
        </w:rPr>
        <w:t>Sono ammessi</w:t>
      </w:r>
      <w:r>
        <w:rPr>
          <w:szCs w:val="22"/>
        </w:rPr>
        <w:t xml:space="preserve"> anche gli acquisti</w:t>
      </w:r>
      <w:r w:rsidR="00D41BF7">
        <w:rPr>
          <w:szCs w:val="22"/>
        </w:rPr>
        <w:t>,</w:t>
      </w:r>
      <w:r>
        <w:rPr>
          <w:szCs w:val="22"/>
        </w:rPr>
        <w:t xml:space="preserve"> da parte delle </w:t>
      </w:r>
      <w:r w:rsidR="007E0564">
        <w:rPr>
          <w:szCs w:val="22"/>
        </w:rPr>
        <w:t>f</w:t>
      </w:r>
      <w:r>
        <w:rPr>
          <w:szCs w:val="22"/>
        </w:rPr>
        <w:t>orme associate</w:t>
      </w:r>
      <w:r w:rsidR="00D41BF7">
        <w:rPr>
          <w:szCs w:val="22"/>
        </w:rPr>
        <w:t>,</w:t>
      </w:r>
      <w:r>
        <w:rPr>
          <w:szCs w:val="22"/>
        </w:rPr>
        <w:t xml:space="preserve"> dei beni di cui ai seguenti commi </w:t>
      </w:r>
      <w:r w:rsidR="006B5994">
        <w:rPr>
          <w:szCs w:val="22"/>
        </w:rPr>
        <w:t>3</w:t>
      </w:r>
      <w:r>
        <w:rPr>
          <w:szCs w:val="22"/>
        </w:rPr>
        <w:t xml:space="preserve"> e </w:t>
      </w:r>
      <w:r w:rsidR="006B5994">
        <w:rPr>
          <w:szCs w:val="22"/>
        </w:rPr>
        <w:t>4</w:t>
      </w:r>
      <w:r>
        <w:rPr>
          <w:szCs w:val="22"/>
        </w:rPr>
        <w:t xml:space="preserve"> al fine della successiva distribuzione del materiale ai propri associati; a tal proposito </w:t>
      </w:r>
      <w:r>
        <w:rPr>
          <w:szCs w:val="22"/>
        </w:rPr>
        <w:lastRenderedPageBreak/>
        <w:t>l’importo richiesto all’apicoltore non può essere superiore alla differenza tra la spesa</w:t>
      </w:r>
      <w:r w:rsidR="005F7012">
        <w:rPr>
          <w:szCs w:val="22"/>
        </w:rPr>
        <w:t xml:space="preserve"> fatturata per l’acquisto del bene</w:t>
      </w:r>
      <w:r w:rsidR="00033B75">
        <w:rPr>
          <w:szCs w:val="22"/>
        </w:rPr>
        <w:t xml:space="preserve"> </w:t>
      </w:r>
      <w:r w:rsidR="005F7012">
        <w:rPr>
          <w:szCs w:val="22"/>
        </w:rPr>
        <w:t>e il contributo pubblico ricevuto di cui all’</w:t>
      </w:r>
      <w:r w:rsidR="005F7012" w:rsidRPr="00346208">
        <w:rPr>
          <w:b/>
          <w:szCs w:val="22"/>
        </w:rPr>
        <w:t>allegato</w:t>
      </w:r>
      <w:r w:rsidR="005F7012">
        <w:rPr>
          <w:szCs w:val="22"/>
        </w:rPr>
        <w:t xml:space="preserve"> </w:t>
      </w:r>
      <w:r w:rsidR="005F7012" w:rsidRPr="00346208">
        <w:rPr>
          <w:b/>
          <w:szCs w:val="22"/>
        </w:rPr>
        <w:t>I</w:t>
      </w:r>
      <w:r w:rsidR="005F7012">
        <w:rPr>
          <w:szCs w:val="22"/>
        </w:rPr>
        <w:t>.</w:t>
      </w:r>
    </w:p>
    <w:p w14:paraId="53B7CDDF" w14:textId="77777777" w:rsidR="00924D2D" w:rsidRPr="00F9667D" w:rsidRDefault="00924D2D" w:rsidP="006847FC">
      <w:pPr>
        <w:pStyle w:val="Corpodeltesto2"/>
        <w:numPr>
          <w:ilvl w:val="0"/>
          <w:numId w:val="45"/>
        </w:numPr>
        <w:tabs>
          <w:tab w:val="left" w:pos="567"/>
        </w:tabs>
        <w:spacing w:after="240"/>
        <w:ind w:left="284" w:firstLine="709"/>
        <w:rPr>
          <w:szCs w:val="22"/>
        </w:rPr>
      </w:pPr>
      <w:r w:rsidRPr="00F9667D">
        <w:rPr>
          <w:szCs w:val="22"/>
        </w:rPr>
        <w:t xml:space="preserve">I materiali, le attrezzature e apparecchiature varie, finanziate ai sensi del presente </w:t>
      </w:r>
      <w:r w:rsidR="00744E97">
        <w:rPr>
          <w:szCs w:val="22"/>
        </w:rPr>
        <w:t>decreto</w:t>
      </w:r>
      <w:r w:rsidRPr="00F9667D">
        <w:rPr>
          <w:szCs w:val="22"/>
        </w:rPr>
        <w:t xml:space="preserve"> e il cui uso e utilità economica non si esauriscano entro l'arco di un anno, devono essere mantenuti in azienda per un periodo minimo dalla data di effettiva acquisizione, idoneamente documentata, con il vincolo di destinazione d’uso e di proprietà, salvo cause di forza maggiore e circostanze eccezionali. Tale periodo minimo è fissato in </w:t>
      </w:r>
      <w:r w:rsidR="00DD72BF">
        <w:rPr>
          <w:szCs w:val="22"/>
        </w:rPr>
        <w:t xml:space="preserve">un anno per il materiale genetico, </w:t>
      </w:r>
      <w:r w:rsidR="00524AE6">
        <w:rPr>
          <w:szCs w:val="22"/>
        </w:rPr>
        <w:t>cinque</w:t>
      </w:r>
      <w:r w:rsidR="005005F3" w:rsidRPr="00F9667D">
        <w:rPr>
          <w:szCs w:val="22"/>
        </w:rPr>
        <w:t xml:space="preserve"> </w:t>
      </w:r>
      <w:r w:rsidRPr="00F9667D">
        <w:rPr>
          <w:szCs w:val="22"/>
        </w:rPr>
        <w:t>anni per arnie e attrezzature similari, dieci anni per impianti, macchinari</w:t>
      </w:r>
      <w:r w:rsidR="008206FA">
        <w:rPr>
          <w:szCs w:val="22"/>
        </w:rPr>
        <w:t>, strumentazioni</w:t>
      </w:r>
      <w:r w:rsidRPr="00F9667D">
        <w:rPr>
          <w:szCs w:val="22"/>
        </w:rPr>
        <w:t xml:space="preserve"> e arredi per locali ad uso specifico e opere per la sistemazione del suolo</w:t>
      </w:r>
      <w:r w:rsidR="000D60D7">
        <w:rPr>
          <w:szCs w:val="22"/>
        </w:rPr>
        <w:t>.</w:t>
      </w:r>
      <w:r w:rsidR="009F1F9F">
        <w:rPr>
          <w:szCs w:val="22"/>
        </w:rPr>
        <w:t xml:space="preserve"> </w:t>
      </w:r>
    </w:p>
    <w:p w14:paraId="4D61BDDA" w14:textId="1407CE84" w:rsidR="00924D2D" w:rsidRPr="006C000C" w:rsidRDefault="00296B62" w:rsidP="00E84739">
      <w:pPr>
        <w:pStyle w:val="Corpodeltesto2"/>
        <w:numPr>
          <w:ilvl w:val="0"/>
          <w:numId w:val="45"/>
        </w:numPr>
        <w:tabs>
          <w:tab w:val="left" w:pos="567"/>
        </w:tabs>
        <w:spacing w:after="240"/>
        <w:ind w:left="284" w:firstLine="632"/>
        <w:rPr>
          <w:szCs w:val="22"/>
        </w:rPr>
      </w:pPr>
      <w:ins w:id="275" w:author="Pellegrini Marco [2]" w:date="2022-04-27T16:44:00Z">
        <w:r w:rsidRPr="00296B62">
          <w:rPr>
            <w:szCs w:val="22"/>
          </w:rPr>
          <w:t>Il materiale genetico (nuclei, famiglie, pacchi di api, api regine) è ammesso al contributo a condizione che, al momento dell’acquisto, sia corredato da certificazione di idoneit</w:t>
        </w:r>
        <w:r w:rsidR="00E84739">
          <w:rPr>
            <w:szCs w:val="22"/>
          </w:rPr>
          <w:t>à sanitaria, rilasciata dai Ser</w:t>
        </w:r>
        <w:r w:rsidRPr="00296B62">
          <w:rPr>
            <w:szCs w:val="22"/>
          </w:rPr>
          <w:t xml:space="preserve">vizi veterinari delle AASSLL competenti per zona, nelle Regioni in cui è obbligatorio, e da </w:t>
        </w:r>
        <w:r w:rsidR="00E84739">
          <w:rPr>
            <w:szCs w:val="22"/>
          </w:rPr>
          <w:t>certifica</w:t>
        </w:r>
        <w:r w:rsidRPr="00296B62">
          <w:rPr>
            <w:szCs w:val="22"/>
          </w:rPr>
          <w:t xml:space="preserve">zione attestante l’appartenenza delle api alle sottospecie autoctone </w:t>
        </w:r>
        <w:r w:rsidRPr="00E84739">
          <w:rPr>
            <w:i/>
            <w:szCs w:val="22"/>
            <w:rPrChange w:id="276" w:author="Pellegrini Marco [2]" w:date="2022-04-27T16:45:00Z">
              <w:rPr>
                <w:szCs w:val="22"/>
              </w:rPr>
            </w:rPrChange>
          </w:rPr>
          <w:t>Apis mellifera ligustica</w:t>
        </w:r>
        <w:r w:rsidRPr="00296B62">
          <w:rPr>
            <w:szCs w:val="22"/>
          </w:rPr>
          <w:t xml:space="preserve">, per quanto riguarda la commercializzazione su tutto il territorio nazionale, </w:t>
        </w:r>
        <w:r w:rsidRPr="00E84739">
          <w:rPr>
            <w:i/>
            <w:szCs w:val="22"/>
            <w:rPrChange w:id="277" w:author="Pellegrini Marco [2]" w:date="2022-04-27T16:45:00Z">
              <w:rPr>
                <w:szCs w:val="22"/>
              </w:rPr>
            </w:rPrChange>
          </w:rPr>
          <w:t>Apis mellifera siciliana</w:t>
        </w:r>
        <w:r w:rsidRPr="00296B62">
          <w:rPr>
            <w:szCs w:val="22"/>
          </w:rPr>
          <w:t xml:space="preserve">, limitatamente alla regione Sicilia; per la sottospecie di confine </w:t>
        </w:r>
        <w:r w:rsidRPr="00E84739">
          <w:rPr>
            <w:i/>
            <w:szCs w:val="22"/>
            <w:rPrChange w:id="278" w:author="Pellegrini Marco [2]" w:date="2022-04-27T16:46:00Z">
              <w:rPr>
                <w:szCs w:val="22"/>
              </w:rPr>
            </w:rPrChange>
          </w:rPr>
          <w:t>Apis mellifera carnica</w:t>
        </w:r>
        <w:r w:rsidRPr="00296B62">
          <w:rPr>
            <w:szCs w:val="22"/>
          </w:rPr>
          <w:t xml:space="preserve">, </w:t>
        </w:r>
        <w:r w:rsidR="00E84739">
          <w:rPr>
            <w:szCs w:val="22"/>
          </w:rPr>
          <w:t>il contributo è concesso limita</w:t>
        </w:r>
        <w:r w:rsidRPr="00296B62">
          <w:rPr>
            <w:szCs w:val="22"/>
          </w:rPr>
          <w:t>tamente al territorio dell</w:t>
        </w:r>
      </w:ins>
      <w:ins w:id="279" w:author="Pellegrini Marco [2]" w:date="2022-05-04T11:50:00Z">
        <w:r w:rsidR="00336B54">
          <w:rPr>
            <w:szCs w:val="22"/>
          </w:rPr>
          <w:t>e</w:t>
        </w:r>
      </w:ins>
      <w:ins w:id="280" w:author="Pellegrini Marco [2]" w:date="2022-04-27T16:44:00Z">
        <w:r w:rsidRPr="00296B62">
          <w:rPr>
            <w:szCs w:val="22"/>
          </w:rPr>
          <w:t xml:space="preserve"> region</w:t>
        </w:r>
      </w:ins>
      <w:ins w:id="281" w:author="Pellegrini Marco [2]" w:date="2022-05-04T11:50:00Z">
        <w:r w:rsidR="00336B54">
          <w:rPr>
            <w:szCs w:val="22"/>
          </w:rPr>
          <w:t>i</w:t>
        </w:r>
      </w:ins>
      <w:ins w:id="282" w:author="Pellegrini Marco [2]" w:date="2022-04-27T16:44:00Z">
        <w:r w:rsidRPr="00296B62">
          <w:rPr>
            <w:szCs w:val="22"/>
          </w:rPr>
          <w:t xml:space="preserve"> Friuli Venezia Giulia, </w:t>
        </w:r>
        <w:r w:rsidR="00E84739">
          <w:rPr>
            <w:szCs w:val="22"/>
          </w:rPr>
          <w:t>Veneto e delle province auto</w:t>
        </w:r>
        <w:r w:rsidRPr="00296B62">
          <w:rPr>
            <w:szCs w:val="22"/>
          </w:rPr>
          <w:t>nome di Trento e Bolzano. La certificazione è rilasciata dal CREA – Centro di ricerca Agricoltura e Ambiente di Bologna o da soggetti che abbiano accreditato l’analisi</w:t>
        </w:r>
        <w:r w:rsidR="00E84739">
          <w:rPr>
            <w:szCs w:val="22"/>
          </w:rPr>
          <w:t xml:space="preserve"> di classificazione della sotto</w:t>
        </w:r>
        <w:r w:rsidRPr="00296B62">
          <w:rPr>
            <w:szCs w:val="22"/>
          </w:rPr>
          <w:t xml:space="preserve">specie di Apis mellifera presso Accredia. Per </w:t>
        </w:r>
      </w:ins>
      <w:ins w:id="283" w:author="Pellegrini Marco [2]" w:date="2022-04-27T16:46:00Z">
        <w:r w:rsidR="00E84739" w:rsidRPr="006653A5">
          <w:rPr>
            <w:i/>
            <w:szCs w:val="22"/>
          </w:rPr>
          <w:t>Apis mellifera carnica</w:t>
        </w:r>
        <w:r w:rsidR="00E84739" w:rsidRPr="00296B62">
          <w:rPr>
            <w:szCs w:val="22"/>
          </w:rPr>
          <w:t xml:space="preserve"> </w:t>
        </w:r>
      </w:ins>
      <w:ins w:id="284" w:author="Pellegrini Marco [2]" w:date="2022-04-27T16:44:00Z">
        <w:r w:rsidRPr="00296B62">
          <w:rPr>
            <w:szCs w:val="22"/>
          </w:rPr>
          <w:t xml:space="preserve">la certificazione </w:t>
        </w:r>
      </w:ins>
      <w:del w:id="285" w:author="Pellegrini Marco [2]" w:date="2022-04-27T16:44:00Z">
        <w:r w:rsidR="00924D2D" w:rsidRPr="00F9667D" w:rsidDel="00296B62">
          <w:rPr>
            <w:szCs w:val="22"/>
          </w:rPr>
          <w:delText xml:space="preserve">Gli sciami (nuclei, famiglie, pacchi di api) e le api regine sono ammessi al contributo a condizione che, al momento dell’acquisto, siano </w:delText>
        </w:r>
        <w:r w:rsidR="00CC1B19" w:rsidRPr="00F9667D" w:rsidDel="00296B62">
          <w:rPr>
            <w:szCs w:val="22"/>
          </w:rPr>
          <w:delText xml:space="preserve">corredati </w:delText>
        </w:r>
        <w:r w:rsidR="00924D2D" w:rsidRPr="00F9667D" w:rsidDel="00296B62">
          <w:rPr>
            <w:szCs w:val="22"/>
          </w:rPr>
          <w:delText>da certificazione di idoneità sanitaria, rilasciata dai Servizi veterinari delle A</w:delText>
        </w:r>
        <w:r w:rsidR="00562A41" w:rsidDel="00296B62">
          <w:rPr>
            <w:szCs w:val="22"/>
          </w:rPr>
          <w:delText>AS</w:delText>
        </w:r>
        <w:r w:rsidR="00924D2D" w:rsidRPr="00F9667D" w:rsidDel="00296B62">
          <w:rPr>
            <w:szCs w:val="22"/>
          </w:rPr>
          <w:delText>SL</w:delText>
        </w:r>
        <w:r w:rsidR="00562A41" w:rsidDel="00296B62">
          <w:rPr>
            <w:szCs w:val="22"/>
          </w:rPr>
          <w:delText>L competenti per zona</w:delText>
        </w:r>
        <w:r w:rsidR="00924D2D" w:rsidRPr="00F9667D" w:rsidDel="00296B62">
          <w:rPr>
            <w:szCs w:val="22"/>
          </w:rPr>
          <w:delText xml:space="preserve"> </w:delText>
        </w:r>
        <w:r w:rsidR="00E47B37" w:rsidRPr="00F9667D" w:rsidDel="00296B62">
          <w:rPr>
            <w:szCs w:val="22"/>
          </w:rPr>
          <w:delText xml:space="preserve">e da certificazione rilasciata dal </w:delText>
        </w:r>
        <w:r w:rsidR="00E968C9" w:rsidRPr="00F9667D" w:rsidDel="00296B62">
          <w:rPr>
            <w:szCs w:val="22"/>
          </w:rPr>
          <w:delText>CREA</w:delText>
        </w:r>
        <w:r w:rsidR="00E47B37" w:rsidRPr="00F9667D" w:rsidDel="00296B62">
          <w:rPr>
            <w:szCs w:val="22"/>
          </w:rPr>
          <w:delText xml:space="preserve"> – Unità di ricerca di apicoltura e bachicoltura (API) </w:delText>
        </w:r>
        <w:r w:rsidR="006B20BB" w:rsidRPr="00F9667D" w:rsidDel="00296B62">
          <w:rPr>
            <w:szCs w:val="22"/>
          </w:rPr>
          <w:delText xml:space="preserve">di Bologna </w:delText>
        </w:r>
        <w:r w:rsidR="00E47B37" w:rsidRPr="00F9667D" w:rsidDel="00296B62">
          <w:rPr>
            <w:szCs w:val="22"/>
          </w:rPr>
          <w:delText xml:space="preserve">e/o da soggetti espressamente autorizzati dallo stesso </w:delText>
        </w:r>
        <w:r w:rsidR="00E968C9" w:rsidRPr="00F9667D" w:rsidDel="00296B62">
          <w:rPr>
            <w:szCs w:val="22"/>
          </w:rPr>
          <w:delText>CREA</w:delText>
        </w:r>
        <w:r w:rsidR="00E47B37" w:rsidRPr="00F9667D" w:rsidDel="00296B62">
          <w:rPr>
            <w:szCs w:val="22"/>
          </w:rPr>
          <w:delText>-API,</w:delText>
        </w:r>
        <w:r w:rsidR="00CC1B19" w:rsidRPr="00F9667D" w:rsidDel="00296B62">
          <w:rPr>
            <w:szCs w:val="22"/>
          </w:rPr>
          <w:delText xml:space="preserve"> </w:delText>
        </w:r>
        <w:r w:rsidR="00924D2D" w:rsidRPr="00F9667D" w:rsidDel="00296B62">
          <w:rPr>
            <w:szCs w:val="22"/>
          </w:rPr>
          <w:delText>attestante l’appartenenza delle api al</w:delText>
        </w:r>
        <w:r w:rsidR="00562A41" w:rsidDel="00296B62">
          <w:rPr>
            <w:szCs w:val="22"/>
          </w:rPr>
          <w:delText>le sottospecie autoctone</w:delText>
        </w:r>
        <w:r w:rsidR="00F72E05" w:rsidDel="00296B62">
          <w:rPr>
            <w:szCs w:val="22"/>
          </w:rPr>
          <w:delText xml:space="preserve"> </w:delText>
        </w:r>
        <w:r w:rsidR="00924D2D" w:rsidRPr="00E84739" w:rsidDel="00296B62">
          <w:rPr>
            <w:szCs w:val="22"/>
            <w:rPrChange w:id="286" w:author="Pellegrini Marco [2]" w:date="2022-04-27T16:44:00Z">
              <w:rPr>
                <w:i/>
                <w:szCs w:val="22"/>
              </w:rPr>
            </w:rPrChange>
          </w:rPr>
          <w:delText>Apis mellifera ligustica</w:delText>
        </w:r>
        <w:r w:rsidR="005005F3" w:rsidRPr="00F9667D" w:rsidDel="00296B62">
          <w:rPr>
            <w:szCs w:val="22"/>
          </w:rPr>
          <w:delText>,</w:delText>
        </w:r>
        <w:r w:rsidR="00924D2D" w:rsidRPr="00F9667D" w:rsidDel="00296B62">
          <w:rPr>
            <w:szCs w:val="22"/>
          </w:rPr>
          <w:delText xml:space="preserve"> per quanto riguarda la commercializzazione su tutto il territorio nazionale</w:delText>
        </w:r>
        <w:r w:rsidR="00416C08" w:rsidRPr="00F9667D" w:rsidDel="00296B62">
          <w:rPr>
            <w:szCs w:val="22"/>
          </w:rPr>
          <w:delText>,</w:delText>
        </w:r>
        <w:r w:rsidR="00924D2D" w:rsidRPr="00F9667D" w:rsidDel="00296B62">
          <w:rPr>
            <w:szCs w:val="22"/>
          </w:rPr>
          <w:delText xml:space="preserve"> </w:delText>
        </w:r>
        <w:r w:rsidR="00924D2D" w:rsidRPr="00E84739" w:rsidDel="00296B62">
          <w:rPr>
            <w:szCs w:val="22"/>
            <w:rPrChange w:id="287" w:author="Pellegrini Marco [2]" w:date="2022-04-27T16:44:00Z">
              <w:rPr>
                <w:i/>
                <w:szCs w:val="22"/>
              </w:rPr>
            </w:rPrChange>
          </w:rPr>
          <w:delText>Apis mellifera siciliana</w:delText>
        </w:r>
        <w:r w:rsidR="005005F3" w:rsidRPr="00F9667D" w:rsidDel="00296B62">
          <w:rPr>
            <w:szCs w:val="22"/>
          </w:rPr>
          <w:delText>,</w:delText>
        </w:r>
        <w:r w:rsidR="00924D2D" w:rsidRPr="00F9667D" w:rsidDel="00296B62">
          <w:rPr>
            <w:szCs w:val="22"/>
          </w:rPr>
          <w:delText xml:space="preserve"> limitatamente alla regione Sicilia</w:delText>
        </w:r>
        <w:r w:rsidR="00562A41" w:rsidDel="00296B62">
          <w:rPr>
            <w:szCs w:val="22"/>
          </w:rPr>
          <w:delText>;</w:delText>
        </w:r>
        <w:r w:rsidR="00416C08" w:rsidRPr="00F9667D" w:rsidDel="00296B62">
          <w:rPr>
            <w:szCs w:val="22"/>
          </w:rPr>
          <w:delText xml:space="preserve"> </w:delText>
        </w:r>
        <w:r w:rsidR="00562A41" w:rsidDel="00296B62">
          <w:rPr>
            <w:szCs w:val="22"/>
          </w:rPr>
          <w:delText>p</w:delText>
        </w:r>
        <w:r w:rsidR="00416C08" w:rsidRPr="00F9667D" w:rsidDel="00296B62">
          <w:rPr>
            <w:szCs w:val="22"/>
          </w:rPr>
          <w:delText>e</w:delText>
        </w:r>
        <w:r w:rsidR="00562A41" w:rsidDel="00296B62">
          <w:rPr>
            <w:szCs w:val="22"/>
          </w:rPr>
          <w:delText>r la sottospecie alloctona</w:delText>
        </w:r>
        <w:r w:rsidR="00416C08" w:rsidRPr="00F9667D" w:rsidDel="00296B62">
          <w:rPr>
            <w:szCs w:val="22"/>
          </w:rPr>
          <w:delText xml:space="preserve"> </w:delText>
        </w:r>
        <w:r w:rsidR="00416C08" w:rsidRPr="00E84739" w:rsidDel="00296B62">
          <w:rPr>
            <w:szCs w:val="22"/>
            <w:rPrChange w:id="288" w:author="Pellegrini Marco [2]" w:date="2022-04-27T16:44:00Z">
              <w:rPr>
                <w:i/>
                <w:szCs w:val="22"/>
              </w:rPr>
            </w:rPrChange>
          </w:rPr>
          <w:delText>Apis mellifera carnica</w:delText>
        </w:r>
        <w:r w:rsidR="00562A41" w:rsidRPr="00F72E05" w:rsidDel="00296B62">
          <w:rPr>
            <w:szCs w:val="22"/>
          </w:rPr>
          <w:delText xml:space="preserve">, </w:delText>
        </w:r>
        <w:r w:rsidR="00562A41" w:rsidDel="00296B62">
          <w:rPr>
            <w:szCs w:val="22"/>
          </w:rPr>
          <w:delText>il contributo è concesso</w:delText>
        </w:r>
        <w:r w:rsidR="006B20BB" w:rsidRPr="00F9667D" w:rsidDel="00296B62">
          <w:rPr>
            <w:szCs w:val="22"/>
          </w:rPr>
          <w:delText xml:space="preserve"> </w:delText>
        </w:r>
        <w:r w:rsidR="00416C08" w:rsidRPr="00F9667D" w:rsidDel="00296B62">
          <w:rPr>
            <w:szCs w:val="22"/>
          </w:rPr>
          <w:delText>l</w:delText>
        </w:r>
        <w:r w:rsidR="00924D2D" w:rsidRPr="00F9667D" w:rsidDel="00296B62">
          <w:rPr>
            <w:szCs w:val="22"/>
          </w:rPr>
          <w:delText xml:space="preserve">imitatamente al territorio della regione Friuli Venezia Giulia, </w:delText>
        </w:r>
        <w:r w:rsidR="00562A41" w:rsidDel="00296B62">
          <w:rPr>
            <w:szCs w:val="22"/>
          </w:rPr>
          <w:delText xml:space="preserve">della </w:delText>
        </w:r>
        <w:r w:rsidR="00286455" w:rsidDel="00296B62">
          <w:rPr>
            <w:szCs w:val="22"/>
          </w:rPr>
          <w:delText>regione Veneto</w:delText>
        </w:r>
        <w:r w:rsidR="00562A41" w:rsidDel="00296B62">
          <w:rPr>
            <w:szCs w:val="22"/>
          </w:rPr>
          <w:delText xml:space="preserve"> e de</w:delText>
        </w:r>
        <w:r w:rsidR="00924D2D" w:rsidRPr="00F9667D" w:rsidDel="00296B62">
          <w:rPr>
            <w:szCs w:val="22"/>
          </w:rPr>
          <w:delText xml:space="preserve">lle province autonome di Trento e Bolzano. </w:delText>
        </w:r>
        <w:r w:rsidR="00FC4AFF" w:rsidDel="00296B62">
          <w:rPr>
            <w:szCs w:val="22"/>
          </w:rPr>
          <w:delText xml:space="preserve">Per quest’ultima </w:delText>
        </w:r>
        <w:r w:rsidR="00640F91" w:rsidDel="00296B62">
          <w:rPr>
            <w:szCs w:val="22"/>
          </w:rPr>
          <w:delText xml:space="preserve">sottospecie </w:delText>
        </w:r>
        <w:r w:rsidR="00FC4AFF" w:rsidDel="00296B62">
          <w:rPr>
            <w:szCs w:val="22"/>
          </w:rPr>
          <w:delText xml:space="preserve">la certificazione </w:delText>
        </w:r>
      </w:del>
      <w:r w:rsidR="00FC4AFF">
        <w:rPr>
          <w:szCs w:val="22"/>
        </w:rPr>
        <w:t>può essere rilasciata anche dall’autorità competente del Paese di provenienza dell’Unione Europea</w:t>
      </w:r>
      <w:r w:rsidR="00924D2D">
        <w:rPr>
          <w:szCs w:val="22"/>
        </w:rPr>
        <w:t xml:space="preserve">. </w:t>
      </w:r>
      <w:r w:rsidR="00562A41" w:rsidRPr="00562A41">
        <w:rPr>
          <w:szCs w:val="22"/>
        </w:rPr>
        <w:t xml:space="preserve">Gli apiari di destinazione del materiale acquistato </w:t>
      </w:r>
      <w:r w:rsidR="00562A41" w:rsidRPr="006C000C">
        <w:rPr>
          <w:szCs w:val="22"/>
        </w:rPr>
        <w:t xml:space="preserve">dovranno rimanere all’interno dei suindicati territori. </w:t>
      </w:r>
    </w:p>
    <w:p w14:paraId="39BD25DE" w14:textId="5844EE4E" w:rsidR="00091BD2" w:rsidRPr="00D30CB6" w:rsidRDefault="00924D2D" w:rsidP="006847FC">
      <w:pPr>
        <w:pStyle w:val="Corpodeltesto2"/>
        <w:numPr>
          <w:ilvl w:val="0"/>
          <w:numId w:val="45"/>
        </w:numPr>
        <w:tabs>
          <w:tab w:val="left" w:pos="567"/>
        </w:tabs>
        <w:spacing w:after="240"/>
        <w:ind w:left="284" w:firstLine="709"/>
        <w:rPr>
          <w:szCs w:val="22"/>
        </w:rPr>
      </w:pPr>
      <w:r w:rsidRPr="00D30CB6">
        <w:rPr>
          <w:szCs w:val="22"/>
        </w:rPr>
        <w:t xml:space="preserve">I beni di cui ai commi </w:t>
      </w:r>
      <w:r w:rsidR="005516F8" w:rsidRPr="00D30CB6">
        <w:rPr>
          <w:szCs w:val="22"/>
        </w:rPr>
        <w:t>3</w:t>
      </w:r>
      <w:r w:rsidR="00DF77D5" w:rsidRPr="00D30CB6">
        <w:rPr>
          <w:szCs w:val="22"/>
        </w:rPr>
        <w:t xml:space="preserve"> </w:t>
      </w:r>
      <w:r w:rsidRPr="00D30CB6">
        <w:rPr>
          <w:szCs w:val="22"/>
        </w:rPr>
        <w:t xml:space="preserve">e </w:t>
      </w:r>
      <w:r w:rsidR="005516F8" w:rsidRPr="00D30CB6">
        <w:rPr>
          <w:szCs w:val="22"/>
        </w:rPr>
        <w:t>4</w:t>
      </w:r>
      <w:r w:rsidR="00DF77D5" w:rsidRPr="00D30CB6">
        <w:rPr>
          <w:szCs w:val="22"/>
        </w:rPr>
        <w:t xml:space="preserve"> </w:t>
      </w:r>
      <w:r w:rsidRPr="00D30CB6">
        <w:rPr>
          <w:szCs w:val="22"/>
        </w:rPr>
        <w:t xml:space="preserve">devono essere rendicontati nell’anno di riferimento del </w:t>
      </w:r>
      <w:r w:rsidR="00AF20B6" w:rsidRPr="00D30CB6">
        <w:rPr>
          <w:szCs w:val="22"/>
        </w:rPr>
        <w:t>Programma</w:t>
      </w:r>
      <w:r w:rsidRPr="00D30CB6">
        <w:rPr>
          <w:szCs w:val="22"/>
        </w:rPr>
        <w:t xml:space="preserve">. I beni di cui al comma </w:t>
      </w:r>
      <w:r w:rsidR="00286455" w:rsidRPr="00D30CB6">
        <w:rPr>
          <w:szCs w:val="22"/>
        </w:rPr>
        <w:t>3</w:t>
      </w:r>
      <w:r w:rsidR="006B5994" w:rsidRPr="00D30CB6">
        <w:rPr>
          <w:szCs w:val="22"/>
        </w:rPr>
        <w:t xml:space="preserve"> </w:t>
      </w:r>
      <w:r w:rsidRPr="00D30CB6">
        <w:rPr>
          <w:szCs w:val="22"/>
        </w:rPr>
        <w:t xml:space="preserve">devono essere identificati con un contrassegno indelebile e non asportabile che riporti l’anno di finanziamento (aa), </w:t>
      </w:r>
      <w:r w:rsidR="00E47B37" w:rsidRPr="00D30CB6">
        <w:rPr>
          <w:szCs w:val="22"/>
        </w:rPr>
        <w:t xml:space="preserve">la provincia di </w:t>
      </w:r>
      <w:del w:id="289" w:author="Pellegrini Marco" w:date="2022-07-26T14:55:00Z">
        <w:r w:rsidR="00E47B37" w:rsidRPr="00D30CB6" w:rsidDel="00E015F2">
          <w:rPr>
            <w:szCs w:val="22"/>
          </w:rPr>
          <w:delText xml:space="preserve">appartenenza (così come riportato </w:delText>
        </w:r>
        <w:r w:rsidR="00E47B37" w:rsidRPr="00346208" w:rsidDel="00E015F2">
          <w:rPr>
            <w:szCs w:val="22"/>
            <w:highlight w:val="yellow"/>
          </w:rPr>
          <w:delText>nell’</w:delText>
        </w:r>
        <w:r w:rsidR="00E47B37" w:rsidRPr="00346208" w:rsidDel="00E015F2">
          <w:rPr>
            <w:b/>
            <w:szCs w:val="22"/>
            <w:highlight w:val="yellow"/>
          </w:rPr>
          <w:delText>allegato</w:delText>
        </w:r>
        <w:r w:rsidR="00E47B37" w:rsidRPr="00346208" w:rsidDel="00E015F2">
          <w:rPr>
            <w:szCs w:val="22"/>
            <w:highlight w:val="yellow"/>
          </w:rPr>
          <w:delText xml:space="preserve"> 1 della circolare n. 24/2013 di AGEA)</w:delText>
        </w:r>
        <w:r w:rsidR="00E47B37" w:rsidRPr="00D30CB6" w:rsidDel="00E015F2">
          <w:rPr>
            <w:szCs w:val="22"/>
          </w:rPr>
          <w:delText xml:space="preserve"> </w:delText>
        </w:r>
        <w:r w:rsidRPr="00D30CB6" w:rsidDel="00E015F2">
          <w:rPr>
            <w:szCs w:val="22"/>
          </w:rPr>
          <w:delText>e</w:delText>
        </w:r>
      </w:del>
      <w:ins w:id="290" w:author="Pellegrini Marco" w:date="2022-07-26T14:55:00Z">
        <w:r w:rsidR="00E015F2" w:rsidRPr="00D30CB6">
          <w:rPr>
            <w:szCs w:val="22"/>
          </w:rPr>
          <w:t>appartenenza e</w:t>
        </w:r>
      </w:ins>
      <w:r w:rsidRPr="00D30CB6">
        <w:rPr>
          <w:szCs w:val="22"/>
        </w:rPr>
        <w:t>, nel caso delle arnie, un codice per identificare in modo univoco l’azienda</w:t>
      </w:r>
      <w:r w:rsidR="00E47B37" w:rsidRPr="00D30CB6">
        <w:rPr>
          <w:szCs w:val="22"/>
        </w:rPr>
        <w:t xml:space="preserve"> (codice </w:t>
      </w:r>
      <w:r w:rsidR="00453C9E" w:rsidRPr="00D30CB6">
        <w:rPr>
          <w:szCs w:val="22"/>
        </w:rPr>
        <w:t xml:space="preserve">rilasciato dalla ASL di competenza ai sensi del </w:t>
      </w:r>
      <w:r w:rsidR="00453C9E" w:rsidRPr="00E82C64">
        <w:rPr>
          <w:szCs w:val="22"/>
        </w:rPr>
        <w:t>DM 11 agosto 2014</w:t>
      </w:r>
      <w:r w:rsidR="00E47B37" w:rsidRPr="00D30CB6">
        <w:rPr>
          <w:szCs w:val="22"/>
        </w:rPr>
        <w:t>)</w:t>
      </w:r>
      <w:r w:rsidRPr="00D30CB6">
        <w:rPr>
          <w:szCs w:val="22"/>
        </w:rPr>
        <w:t>, da predisporre secondo le indicazioni fornite dalle Amministrazioni</w:t>
      </w:r>
      <w:r w:rsidR="00D30CB6" w:rsidRPr="00D30CB6">
        <w:rPr>
          <w:szCs w:val="22"/>
        </w:rPr>
        <w:t xml:space="preserve"> regionali</w:t>
      </w:r>
      <w:r w:rsidRPr="00D30CB6">
        <w:rPr>
          <w:szCs w:val="22"/>
        </w:rPr>
        <w:t>.</w:t>
      </w:r>
      <w:r w:rsidR="00E0590B" w:rsidRPr="00D30CB6">
        <w:rPr>
          <w:szCs w:val="22"/>
        </w:rPr>
        <w:t xml:space="preserve"> </w:t>
      </w:r>
      <w:r w:rsidR="00DD0B7F" w:rsidRPr="00D30CB6">
        <w:rPr>
          <w:szCs w:val="22"/>
        </w:rPr>
        <w:t xml:space="preserve">Il divieto di cessione degli stessi beni prima dei termini indicati non </w:t>
      </w:r>
      <w:r w:rsidR="00334CB5" w:rsidRPr="00D30CB6">
        <w:rPr>
          <w:szCs w:val="22"/>
        </w:rPr>
        <w:t xml:space="preserve">si applica </w:t>
      </w:r>
      <w:r w:rsidR="00DD0B7F" w:rsidRPr="00D30CB6">
        <w:rPr>
          <w:szCs w:val="22"/>
        </w:rPr>
        <w:t>in circostanze eccezionali o di forza maggiore</w:t>
      </w:r>
      <w:r w:rsidR="00091BD2" w:rsidRPr="00D30CB6">
        <w:rPr>
          <w:szCs w:val="22"/>
        </w:rPr>
        <w:t xml:space="preserve"> dimostrabili</w:t>
      </w:r>
      <w:r w:rsidR="006C000C" w:rsidRPr="00D30CB6">
        <w:rPr>
          <w:szCs w:val="22"/>
        </w:rPr>
        <w:t xml:space="preserve">, </w:t>
      </w:r>
      <w:r w:rsidR="006C118F" w:rsidRPr="00D30CB6">
        <w:rPr>
          <w:szCs w:val="22"/>
        </w:rPr>
        <w:t>in analogia</w:t>
      </w:r>
      <w:r w:rsidR="006C000C" w:rsidRPr="00D30CB6">
        <w:rPr>
          <w:szCs w:val="22"/>
        </w:rPr>
        <w:t xml:space="preserve"> al</w:t>
      </w:r>
      <w:r w:rsidR="006C118F" w:rsidRPr="00D30CB6">
        <w:rPr>
          <w:szCs w:val="22"/>
        </w:rPr>
        <w:t>l’</w:t>
      </w:r>
      <w:r w:rsidR="00EC3A4A" w:rsidRPr="00D30CB6">
        <w:rPr>
          <w:szCs w:val="22"/>
        </w:rPr>
        <w:t>articolo</w:t>
      </w:r>
      <w:r w:rsidR="006C118F" w:rsidRPr="00D30CB6">
        <w:rPr>
          <w:szCs w:val="22"/>
        </w:rPr>
        <w:t xml:space="preserve"> </w:t>
      </w:r>
      <w:r w:rsidR="00D30CB6" w:rsidRPr="00D30CB6">
        <w:rPr>
          <w:szCs w:val="22"/>
        </w:rPr>
        <w:t>3 del</w:t>
      </w:r>
      <w:r w:rsidR="006C118F" w:rsidRPr="00D30CB6">
        <w:rPr>
          <w:szCs w:val="22"/>
        </w:rPr>
        <w:t xml:space="preserve"> </w:t>
      </w:r>
      <w:r w:rsidR="00D30CB6" w:rsidRPr="00D30CB6">
        <w:rPr>
          <w:szCs w:val="22"/>
        </w:rPr>
        <w:t>Regolamento</w:t>
      </w:r>
      <w:r w:rsidR="00AA4874">
        <w:rPr>
          <w:szCs w:val="22"/>
        </w:rPr>
        <w:t xml:space="preserve"> </w:t>
      </w:r>
      <w:r w:rsidR="00D30CB6" w:rsidRPr="00D30CB6">
        <w:rPr>
          <w:szCs w:val="22"/>
        </w:rPr>
        <w:t>(U</w:t>
      </w:r>
      <w:r w:rsidR="00D30CB6">
        <w:rPr>
          <w:szCs w:val="22"/>
        </w:rPr>
        <w:t>E</w:t>
      </w:r>
      <w:r w:rsidR="00D30CB6" w:rsidRPr="00D30CB6">
        <w:rPr>
          <w:szCs w:val="22"/>
        </w:rPr>
        <w:t xml:space="preserve">) 2021/2116 </w:t>
      </w:r>
      <w:r w:rsidR="00E86AAA">
        <w:rPr>
          <w:szCs w:val="22"/>
        </w:rPr>
        <w:t>d</w:t>
      </w:r>
      <w:r w:rsidR="00D30CB6" w:rsidRPr="00D30CB6">
        <w:rPr>
          <w:szCs w:val="22"/>
        </w:rPr>
        <w:t xml:space="preserve">el Parlamento </w:t>
      </w:r>
      <w:r w:rsidR="00E86AAA">
        <w:rPr>
          <w:szCs w:val="22"/>
        </w:rPr>
        <w:t>e</w:t>
      </w:r>
      <w:r w:rsidR="00D30CB6" w:rsidRPr="00D30CB6">
        <w:rPr>
          <w:szCs w:val="22"/>
        </w:rPr>
        <w:t xml:space="preserve">uropeo </w:t>
      </w:r>
      <w:r w:rsidR="00E86AAA">
        <w:rPr>
          <w:szCs w:val="22"/>
        </w:rPr>
        <w:t>e</w:t>
      </w:r>
      <w:r w:rsidR="00D30CB6" w:rsidRPr="00D30CB6">
        <w:rPr>
          <w:szCs w:val="22"/>
        </w:rPr>
        <w:t xml:space="preserve"> </w:t>
      </w:r>
      <w:r w:rsidR="00E86AAA">
        <w:rPr>
          <w:szCs w:val="22"/>
        </w:rPr>
        <w:t>d</w:t>
      </w:r>
      <w:r w:rsidR="00D30CB6" w:rsidRPr="00D30CB6">
        <w:rPr>
          <w:szCs w:val="22"/>
        </w:rPr>
        <w:t>el Consiglio</w:t>
      </w:r>
      <w:r w:rsidR="00E86AAA">
        <w:rPr>
          <w:szCs w:val="22"/>
        </w:rPr>
        <w:t>,</w:t>
      </w:r>
      <w:r w:rsidR="00D30CB6">
        <w:rPr>
          <w:szCs w:val="22"/>
        </w:rPr>
        <w:t xml:space="preserve"> </w:t>
      </w:r>
      <w:r w:rsidR="00D30CB6" w:rsidRPr="00D30CB6">
        <w:rPr>
          <w:szCs w:val="22"/>
        </w:rPr>
        <w:t>del 2 dicembre 2021</w:t>
      </w:r>
      <w:r w:rsidR="006C000C" w:rsidRPr="00D30CB6">
        <w:rPr>
          <w:szCs w:val="22"/>
        </w:rPr>
        <w:t>,</w:t>
      </w:r>
      <w:r w:rsidR="00091BD2" w:rsidRPr="00D30CB6">
        <w:rPr>
          <w:szCs w:val="22"/>
        </w:rPr>
        <w:t xml:space="preserve"> </w:t>
      </w:r>
      <w:r w:rsidR="006C000C" w:rsidRPr="00D30CB6">
        <w:rPr>
          <w:szCs w:val="22"/>
        </w:rPr>
        <w:t>di seguito elencate:</w:t>
      </w:r>
      <w:r w:rsidR="00091BD2" w:rsidRPr="00D30CB6">
        <w:rPr>
          <w:szCs w:val="22"/>
        </w:rPr>
        <w:t xml:space="preserve"> </w:t>
      </w:r>
    </w:p>
    <w:p w14:paraId="28628F0A" w14:textId="77777777" w:rsidR="00091BD2" w:rsidRPr="00870E74" w:rsidRDefault="00091BD2" w:rsidP="0048157E">
      <w:pPr>
        <w:pStyle w:val="CM4"/>
        <w:tabs>
          <w:tab w:val="left" w:pos="1276"/>
        </w:tabs>
        <w:spacing w:before="60" w:after="60"/>
        <w:ind w:left="1276"/>
        <w:rPr>
          <w:rFonts w:ascii="Times New Roman" w:hAnsi="Times New Roman"/>
          <w:color w:val="000000"/>
          <w:rPrChange w:id="291" w:author="Pellegrini Marco" w:date="2022-05-05T08:45:00Z">
            <w:rPr>
              <w:rFonts w:cs="EUAlbertina"/>
              <w:color w:val="000000"/>
            </w:rPr>
          </w:rPrChange>
        </w:rPr>
      </w:pPr>
      <w:r w:rsidRPr="00870E74">
        <w:rPr>
          <w:rFonts w:ascii="Times New Roman" w:hAnsi="Times New Roman"/>
          <w:color w:val="000000"/>
          <w:rPrChange w:id="292" w:author="Pellegrini Marco" w:date="2022-05-05T08:45:00Z">
            <w:rPr>
              <w:rFonts w:cs="EUAlbertina"/>
              <w:color w:val="000000"/>
            </w:rPr>
          </w:rPrChange>
        </w:rPr>
        <w:t xml:space="preserve">a) il decesso del beneficiario; </w:t>
      </w:r>
    </w:p>
    <w:p w14:paraId="681640DB" w14:textId="77777777" w:rsidR="00091BD2" w:rsidRPr="00870E74" w:rsidRDefault="00091BD2" w:rsidP="0048157E">
      <w:pPr>
        <w:pStyle w:val="CM4"/>
        <w:tabs>
          <w:tab w:val="left" w:pos="1276"/>
        </w:tabs>
        <w:spacing w:before="60" w:after="60"/>
        <w:ind w:left="1276"/>
        <w:rPr>
          <w:rFonts w:ascii="Times New Roman" w:hAnsi="Times New Roman"/>
          <w:color w:val="000000"/>
          <w:rPrChange w:id="293" w:author="Pellegrini Marco" w:date="2022-05-05T08:45:00Z">
            <w:rPr>
              <w:rFonts w:cs="EUAlbertina"/>
              <w:color w:val="000000"/>
            </w:rPr>
          </w:rPrChange>
        </w:rPr>
      </w:pPr>
      <w:r w:rsidRPr="00870E74">
        <w:rPr>
          <w:rFonts w:ascii="Times New Roman" w:hAnsi="Times New Roman"/>
          <w:color w:val="000000"/>
          <w:rPrChange w:id="294" w:author="Pellegrini Marco" w:date="2022-05-05T08:45:00Z">
            <w:rPr>
              <w:rFonts w:cs="EUAlbertina"/>
              <w:color w:val="000000"/>
            </w:rPr>
          </w:rPrChange>
        </w:rPr>
        <w:t xml:space="preserve">b) l'incapacità professionale di lunga durata del beneficiario; </w:t>
      </w:r>
    </w:p>
    <w:p w14:paraId="38C303AD" w14:textId="77777777" w:rsidR="00091BD2" w:rsidRPr="00870E74" w:rsidRDefault="00091BD2" w:rsidP="0048157E">
      <w:pPr>
        <w:pStyle w:val="CM4"/>
        <w:tabs>
          <w:tab w:val="left" w:pos="1276"/>
        </w:tabs>
        <w:spacing w:before="60" w:after="60"/>
        <w:ind w:left="1276"/>
        <w:rPr>
          <w:rFonts w:ascii="Times New Roman" w:hAnsi="Times New Roman"/>
          <w:color w:val="000000"/>
          <w:rPrChange w:id="295" w:author="Pellegrini Marco" w:date="2022-05-05T08:45:00Z">
            <w:rPr>
              <w:rFonts w:cs="EUAlbertina"/>
              <w:color w:val="000000"/>
            </w:rPr>
          </w:rPrChange>
        </w:rPr>
      </w:pPr>
      <w:r w:rsidRPr="00870E74">
        <w:rPr>
          <w:rFonts w:ascii="Times New Roman" w:hAnsi="Times New Roman"/>
          <w:color w:val="000000"/>
          <w:rPrChange w:id="296" w:author="Pellegrini Marco" w:date="2022-05-05T08:45:00Z">
            <w:rPr>
              <w:rFonts w:cs="EUAlbertina"/>
              <w:color w:val="000000"/>
            </w:rPr>
          </w:rPrChange>
        </w:rPr>
        <w:t xml:space="preserve">c) una calamità naturale grave che colpisca seriamente l'azienda; </w:t>
      </w:r>
    </w:p>
    <w:p w14:paraId="2C70CFD4" w14:textId="77777777" w:rsidR="00091BD2" w:rsidRPr="00870E74" w:rsidRDefault="00091BD2" w:rsidP="0048157E">
      <w:pPr>
        <w:pStyle w:val="CM4"/>
        <w:tabs>
          <w:tab w:val="left" w:pos="1276"/>
        </w:tabs>
        <w:spacing w:before="60" w:after="60"/>
        <w:ind w:left="1276"/>
        <w:rPr>
          <w:rFonts w:ascii="Times New Roman" w:hAnsi="Times New Roman"/>
          <w:color w:val="000000"/>
          <w:rPrChange w:id="297" w:author="Pellegrini Marco" w:date="2022-05-05T08:45:00Z">
            <w:rPr>
              <w:rFonts w:cs="EUAlbertina"/>
              <w:color w:val="000000"/>
            </w:rPr>
          </w:rPrChange>
        </w:rPr>
      </w:pPr>
      <w:r w:rsidRPr="00870E74">
        <w:rPr>
          <w:rFonts w:ascii="Times New Roman" w:hAnsi="Times New Roman"/>
          <w:color w:val="000000"/>
          <w:rPrChange w:id="298" w:author="Pellegrini Marco" w:date="2022-05-05T08:45:00Z">
            <w:rPr>
              <w:rFonts w:cs="EUAlbertina"/>
              <w:color w:val="000000"/>
            </w:rPr>
          </w:rPrChange>
        </w:rPr>
        <w:t xml:space="preserve">d) la distruzione fortuita dei beni; </w:t>
      </w:r>
    </w:p>
    <w:p w14:paraId="7EE1B288" w14:textId="77777777" w:rsidR="00091BD2" w:rsidRPr="00870E74" w:rsidRDefault="00091BD2" w:rsidP="0048157E">
      <w:pPr>
        <w:pStyle w:val="CM4"/>
        <w:tabs>
          <w:tab w:val="left" w:pos="1276"/>
        </w:tabs>
        <w:spacing w:before="60" w:after="60"/>
        <w:ind w:left="1276"/>
        <w:rPr>
          <w:rFonts w:ascii="Times New Roman" w:hAnsi="Times New Roman"/>
          <w:color w:val="000000"/>
          <w:rPrChange w:id="299" w:author="Pellegrini Marco" w:date="2022-05-05T08:45:00Z">
            <w:rPr>
              <w:rFonts w:cs="EUAlbertina"/>
              <w:color w:val="000000"/>
            </w:rPr>
          </w:rPrChange>
        </w:rPr>
      </w:pPr>
      <w:r w:rsidRPr="00870E74">
        <w:rPr>
          <w:rFonts w:ascii="Times New Roman" w:hAnsi="Times New Roman"/>
          <w:color w:val="000000"/>
          <w:rPrChange w:id="300" w:author="Pellegrini Marco" w:date="2022-05-05T08:45:00Z">
            <w:rPr>
              <w:rFonts w:cs="EUAlbertina"/>
              <w:color w:val="000000"/>
            </w:rPr>
          </w:rPrChange>
        </w:rPr>
        <w:t xml:space="preserve">e) un'epizoozia che colpisca la totalità o una parte del patrimonio zootecnico del beneficiario; </w:t>
      </w:r>
    </w:p>
    <w:p w14:paraId="338B064A" w14:textId="77777777" w:rsidR="00924D2D" w:rsidRPr="00870E74" w:rsidRDefault="00091BD2" w:rsidP="0048157E">
      <w:pPr>
        <w:pStyle w:val="Corpodeltesto2"/>
        <w:tabs>
          <w:tab w:val="left" w:pos="1276"/>
        </w:tabs>
        <w:spacing w:after="240"/>
        <w:ind w:left="1276"/>
        <w:rPr>
          <w:szCs w:val="24"/>
        </w:rPr>
      </w:pPr>
      <w:r w:rsidRPr="00B5448C">
        <w:rPr>
          <w:color w:val="000000"/>
          <w:szCs w:val="24"/>
        </w:rPr>
        <w:t xml:space="preserve">f) l'esproprio della totalità o di una parte consistente dell'azienda se tale esproprio non poteva </w:t>
      </w:r>
      <w:r w:rsidRPr="00B5448C">
        <w:rPr>
          <w:color w:val="000000"/>
          <w:szCs w:val="24"/>
        </w:rPr>
        <w:lastRenderedPageBreak/>
        <w:t>essere previsto alla data di presentazione della domanda.</w:t>
      </w:r>
    </w:p>
    <w:p w14:paraId="777D1A86" w14:textId="77777777" w:rsidR="00025985" w:rsidRPr="002A0CA7" w:rsidRDefault="00924D2D" w:rsidP="00346208">
      <w:pPr>
        <w:pStyle w:val="Corpodeltesto2"/>
        <w:numPr>
          <w:ilvl w:val="0"/>
          <w:numId w:val="45"/>
        </w:numPr>
        <w:tabs>
          <w:tab w:val="left" w:pos="567"/>
        </w:tabs>
        <w:spacing w:after="240"/>
        <w:ind w:left="284" w:firstLine="709"/>
        <w:rPr>
          <w:szCs w:val="22"/>
        </w:rPr>
      </w:pPr>
      <w:r>
        <w:rPr>
          <w:szCs w:val="22"/>
        </w:rPr>
        <w:t>Tutto il</w:t>
      </w:r>
      <w:r w:rsidR="00F53C2B">
        <w:rPr>
          <w:szCs w:val="22"/>
        </w:rPr>
        <w:t xml:space="preserve"> </w:t>
      </w:r>
      <w:r w:rsidR="002A0CA7">
        <w:rPr>
          <w:szCs w:val="22"/>
        </w:rPr>
        <w:t xml:space="preserve">materiale informativo o promozionale prodotto conformemente al diritto dell’UE, deve riportare obbligatoriamente il logo Unionale con sottostante dicitura “Unione Europea” e, nello stesso frontespizio, il logo </w:t>
      </w:r>
      <w:del w:id="301" w:author="Pellegrini Marco [2]" w:date="2022-04-29T08:52:00Z">
        <w:r w:rsidR="002A0CA7" w:rsidDel="00FE42FF">
          <w:rPr>
            <w:szCs w:val="22"/>
          </w:rPr>
          <w:delText>della Repubblica Italiana insieme alla seguente dicitura: “</w:delText>
        </w:r>
      </w:del>
      <w:ins w:id="302" w:author="Pellegrini Marco [2]" w:date="2022-04-29T08:52:00Z">
        <w:r w:rsidR="00FE42FF">
          <w:rPr>
            <w:szCs w:val="22"/>
          </w:rPr>
          <w:t xml:space="preserve">del </w:t>
        </w:r>
      </w:ins>
      <w:r w:rsidR="002A0CA7">
        <w:rPr>
          <w:szCs w:val="22"/>
        </w:rPr>
        <w:t>Ministero</w:t>
      </w:r>
      <w:del w:id="303" w:author="Pellegrini Marco [2]" w:date="2022-04-29T08:52:00Z">
        <w:r w:rsidR="002A0CA7" w:rsidDel="00FE42FF">
          <w:rPr>
            <w:szCs w:val="22"/>
          </w:rPr>
          <w:delText xml:space="preserve"> delle politiche agricole alimentari e forestali”</w:delText>
        </w:r>
      </w:del>
      <w:r w:rsidR="002A0CA7">
        <w:rPr>
          <w:szCs w:val="22"/>
        </w:rPr>
        <w:t>.</w:t>
      </w:r>
    </w:p>
    <w:p w14:paraId="156F7820" w14:textId="77777777" w:rsidR="00924D2D" w:rsidDel="00FE42FF" w:rsidRDefault="00924D2D" w:rsidP="00346208">
      <w:pPr>
        <w:pStyle w:val="Corpodeltesto2"/>
        <w:numPr>
          <w:ilvl w:val="0"/>
          <w:numId w:val="45"/>
        </w:numPr>
        <w:tabs>
          <w:tab w:val="left" w:pos="567"/>
        </w:tabs>
        <w:spacing w:after="240"/>
        <w:ind w:left="284" w:firstLine="709"/>
        <w:rPr>
          <w:del w:id="304" w:author="Pellegrini Marco [2]" w:date="2022-04-29T08:53:00Z"/>
          <w:szCs w:val="22"/>
        </w:rPr>
      </w:pPr>
      <w:del w:id="305" w:author="Pellegrini Marco [2]" w:date="2022-04-29T08:53:00Z">
        <w:r w:rsidDel="00FE42FF">
          <w:rPr>
            <w:szCs w:val="22"/>
          </w:rPr>
          <w:delText>I risultati di tutte le attività volte al miglioramento della produzione e della commercializzazione dei prodotti dell’apicoltura possono essere divulgati utilizzando quanto previsto dalla misura relativa all’assistenza tecnica.</w:delText>
        </w:r>
      </w:del>
    </w:p>
    <w:p w14:paraId="70601766" w14:textId="77777777" w:rsidR="00924D2D" w:rsidRDefault="00924D2D" w:rsidP="00346208">
      <w:pPr>
        <w:pStyle w:val="Corpodeltesto2"/>
        <w:numPr>
          <w:ilvl w:val="0"/>
          <w:numId w:val="45"/>
        </w:numPr>
        <w:tabs>
          <w:tab w:val="left" w:pos="567"/>
        </w:tabs>
        <w:spacing w:after="240"/>
        <w:ind w:left="284" w:firstLine="709"/>
        <w:rPr>
          <w:szCs w:val="22"/>
        </w:rPr>
      </w:pPr>
      <w:r>
        <w:rPr>
          <w:szCs w:val="22"/>
        </w:rPr>
        <w:t xml:space="preserve">Ai fini dell’espletamento </w:t>
      </w:r>
      <w:r w:rsidR="00FC4AFF">
        <w:rPr>
          <w:szCs w:val="22"/>
        </w:rPr>
        <w:t>dell</w:t>
      </w:r>
      <w:r w:rsidR="00E86AAA">
        <w:rPr>
          <w:szCs w:val="22"/>
        </w:rPr>
        <w:t>’intervento</w:t>
      </w:r>
      <w:r w:rsidR="00FC4AFF">
        <w:rPr>
          <w:szCs w:val="22"/>
        </w:rPr>
        <w:t xml:space="preserve"> </w:t>
      </w:r>
      <w:r>
        <w:rPr>
          <w:szCs w:val="22"/>
        </w:rPr>
        <w:t>b)</w:t>
      </w:r>
      <w:r w:rsidR="00E86AAA">
        <w:rPr>
          <w:szCs w:val="22"/>
        </w:rPr>
        <w:t xml:space="preserve"> i)</w:t>
      </w:r>
      <w:r w:rsidR="00550511">
        <w:rPr>
          <w:szCs w:val="22"/>
        </w:rPr>
        <w:t>,</w:t>
      </w:r>
      <w:r>
        <w:rPr>
          <w:szCs w:val="22"/>
        </w:rPr>
        <w:t xml:space="preserve"> </w:t>
      </w:r>
      <w:r w:rsidR="0022141B">
        <w:rPr>
          <w:szCs w:val="22"/>
        </w:rPr>
        <w:t>di cui all’</w:t>
      </w:r>
      <w:r w:rsidR="00550511">
        <w:rPr>
          <w:szCs w:val="22"/>
        </w:rPr>
        <w:t>articolo 5</w:t>
      </w:r>
      <w:r w:rsidR="002516BA">
        <w:rPr>
          <w:szCs w:val="22"/>
        </w:rPr>
        <w:t>5</w:t>
      </w:r>
      <w:r w:rsidR="00550511">
        <w:rPr>
          <w:szCs w:val="22"/>
        </w:rPr>
        <w:t xml:space="preserve">, paragrafo </w:t>
      </w:r>
      <w:r w:rsidR="00E86AAA">
        <w:rPr>
          <w:szCs w:val="22"/>
        </w:rPr>
        <w:t>1,</w:t>
      </w:r>
      <w:r w:rsidR="00550511">
        <w:rPr>
          <w:szCs w:val="22"/>
        </w:rPr>
        <w:t xml:space="preserve"> del </w:t>
      </w:r>
      <w:r w:rsidR="00E86AAA" w:rsidRPr="00E86AAA">
        <w:rPr>
          <w:szCs w:val="22"/>
        </w:rPr>
        <w:t>Regolamento (UE) n. 2021/2115</w:t>
      </w:r>
      <w:r w:rsidR="00550511">
        <w:rPr>
          <w:szCs w:val="22"/>
        </w:rPr>
        <w:t xml:space="preserve">, </w:t>
      </w:r>
      <w:r>
        <w:rPr>
          <w:szCs w:val="22"/>
        </w:rPr>
        <w:t>“</w:t>
      </w:r>
      <w:r w:rsidR="00E86AAA" w:rsidRPr="00E86AAA">
        <w:rPr>
          <w:szCs w:val="22"/>
        </w:rPr>
        <w:t>lotta contro gli aggressori e le malattie dell’alveare, in particolare la varroasi</w:t>
      </w:r>
      <w:r>
        <w:rPr>
          <w:szCs w:val="22"/>
        </w:rPr>
        <w:t xml:space="preserve">”, nei casi di </w:t>
      </w:r>
      <w:r w:rsidR="00FC4AFF">
        <w:rPr>
          <w:szCs w:val="22"/>
        </w:rPr>
        <w:t xml:space="preserve">azioni </w:t>
      </w:r>
      <w:r>
        <w:rPr>
          <w:szCs w:val="22"/>
        </w:rPr>
        <w:t>di assistenza sanitaria</w:t>
      </w:r>
      <w:r w:rsidR="00A36B56">
        <w:rPr>
          <w:szCs w:val="22"/>
        </w:rPr>
        <w:t>,</w:t>
      </w:r>
      <w:r>
        <w:rPr>
          <w:szCs w:val="22"/>
        </w:rPr>
        <w:t xml:space="preserve"> </w:t>
      </w:r>
      <w:r w:rsidRPr="00091BD2">
        <w:rPr>
          <w:szCs w:val="22"/>
        </w:rPr>
        <w:t xml:space="preserve">sono fatte salve le prerogative attribuite ai medici veterinari </w:t>
      </w:r>
      <w:r w:rsidR="00E47B37" w:rsidRPr="00B817F1">
        <w:rPr>
          <w:szCs w:val="22"/>
        </w:rPr>
        <w:t>secondo quanto p</w:t>
      </w:r>
      <w:r w:rsidR="00DF028A">
        <w:rPr>
          <w:szCs w:val="22"/>
        </w:rPr>
        <w:t>revisto dalla normativa vigente.</w:t>
      </w:r>
    </w:p>
    <w:p w14:paraId="316E919A" w14:textId="77777777" w:rsidR="00924D2D" w:rsidRPr="006C118F" w:rsidRDefault="00924D2D" w:rsidP="00346208">
      <w:pPr>
        <w:pStyle w:val="Corpodeltesto2"/>
        <w:numPr>
          <w:ilvl w:val="0"/>
          <w:numId w:val="45"/>
        </w:numPr>
        <w:tabs>
          <w:tab w:val="left" w:pos="567"/>
        </w:tabs>
        <w:spacing w:after="240"/>
        <w:ind w:left="284" w:firstLine="709"/>
        <w:rPr>
          <w:szCs w:val="22"/>
        </w:rPr>
      </w:pPr>
      <w:r>
        <w:rPr>
          <w:szCs w:val="22"/>
        </w:rPr>
        <w:t xml:space="preserve">Le spese considerate in ogni caso non ammissibili sono riportate in </w:t>
      </w:r>
      <w:r w:rsidRPr="00346208">
        <w:rPr>
          <w:b/>
          <w:szCs w:val="22"/>
        </w:rPr>
        <w:t>allegato III</w:t>
      </w:r>
      <w:r w:rsidRPr="006C118F">
        <w:rPr>
          <w:szCs w:val="22"/>
        </w:rPr>
        <w:t>.</w:t>
      </w:r>
    </w:p>
    <w:p w14:paraId="79D489FF" w14:textId="77777777" w:rsidR="00F72E05" w:rsidRDefault="00F72E05">
      <w:pPr>
        <w:pStyle w:val="Corpodeltesto2"/>
        <w:ind w:firstLine="709"/>
        <w:rPr>
          <w:szCs w:val="22"/>
        </w:rPr>
      </w:pPr>
    </w:p>
    <w:p w14:paraId="53BF0A6A" w14:textId="77777777" w:rsidR="00870E74" w:rsidRDefault="00870E74">
      <w:pPr>
        <w:pStyle w:val="Corpodeltesto2"/>
        <w:jc w:val="center"/>
        <w:rPr>
          <w:ins w:id="306" w:author="Pellegrini Marco" w:date="2022-05-05T08:46:00Z"/>
          <w:b/>
          <w:bCs w:val="0"/>
          <w:szCs w:val="22"/>
        </w:rPr>
      </w:pPr>
    </w:p>
    <w:p w14:paraId="62FF6670" w14:textId="77777777" w:rsidR="00870E74" w:rsidRDefault="00870E74">
      <w:pPr>
        <w:pStyle w:val="Corpodeltesto2"/>
        <w:jc w:val="center"/>
        <w:rPr>
          <w:ins w:id="307" w:author="Pellegrini Marco" w:date="2022-05-05T08:46:00Z"/>
          <w:b/>
          <w:bCs w:val="0"/>
          <w:szCs w:val="22"/>
        </w:rPr>
      </w:pPr>
    </w:p>
    <w:p w14:paraId="69BEFFA8" w14:textId="77777777" w:rsidR="00924D2D" w:rsidRDefault="00924D2D">
      <w:pPr>
        <w:pStyle w:val="Corpodeltesto2"/>
        <w:jc w:val="center"/>
        <w:rPr>
          <w:b/>
          <w:bCs w:val="0"/>
          <w:szCs w:val="22"/>
        </w:rPr>
      </w:pPr>
      <w:r>
        <w:rPr>
          <w:b/>
          <w:bCs w:val="0"/>
          <w:szCs w:val="22"/>
        </w:rPr>
        <w:t>Articolo 6</w:t>
      </w:r>
    </w:p>
    <w:p w14:paraId="5F62D254" w14:textId="5C5C75FD" w:rsidR="00924D2D" w:rsidRPr="008750C0" w:rsidRDefault="00E14460">
      <w:pPr>
        <w:pStyle w:val="Corpodeltesto2"/>
        <w:jc w:val="center"/>
        <w:rPr>
          <w:b/>
          <w:bCs w:val="0"/>
          <w:szCs w:val="22"/>
        </w:rPr>
      </w:pPr>
      <w:del w:id="308" w:author="Pellegrini Marco" w:date="2022-05-05T08:54:00Z">
        <w:r w:rsidRPr="00E14460" w:rsidDel="00EB659E">
          <w:rPr>
            <w:bCs w:val="0"/>
            <w:szCs w:val="22"/>
          </w:rPr>
          <w:delText>(</w:delText>
        </w:r>
      </w:del>
      <w:r w:rsidR="00924D2D" w:rsidRPr="008750C0">
        <w:rPr>
          <w:b/>
          <w:bCs w:val="0"/>
          <w:szCs w:val="22"/>
        </w:rPr>
        <w:t xml:space="preserve">Ulteriori compiti di pertinenza </w:t>
      </w:r>
      <w:r w:rsidR="00FC4AFF" w:rsidRPr="008750C0">
        <w:rPr>
          <w:b/>
          <w:bCs w:val="0"/>
          <w:szCs w:val="22"/>
        </w:rPr>
        <w:t>delle Amministrazioni</w:t>
      </w:r>
      <w:del w:id="309" w:author="Pellegrini Marco" w:date="2022-05-05T08:55:00Z">
        <w:r w:rsidRPr="008750C0" w:rsidDel="00EB659E">
          <w:rPr>
            <w:b/>
            <w:bCs w:val="0"/>
            <w:szCs w:val="22"/>
          </w:rPr>
          <w:delText>)</w:delText>
        </w:r>
      </w:del>
    </w:p>
    <w:p w14:paraId="6D2BDBD8" w14:textId="77777777" w:rsidR="00924D2D" w:rsidRDefault="00924D2D">
      <w:pPr>
        <w:pStyle w:val="Corpodeltesto2"/>
        <w:jc w:val="center"/>
        <w:rPr>
          <w:b/>
          <w:bCs w:val="0"/>
          <w:szCs w:val="22"/>
        </w:rPr>
      </w:pPr>
    </w:p>
    <w:p w14:paraId="469DECEC" w14:textId="77777777" w:rsidR="00924D2D" w:rsidRDefault="0022141B" w:rsidP="00A36B56">
      <w:pPr>
        <w:pStyle w:val="Corpodeltesto2"/>
        <w:numPr>
          <w:ilvl w:val="0"/>
          <w:numId w:val="25"/>
        </w:numPr>
        <w:spacing w:after="240"/>
        <w:ind w:left="284" w:firstLine="709"/>
        <w:rPr>
          <w:szCs w:val="22"/>
        </w:rPr>
      </w:pPr>
      <w:r>
        <w:rPr>
          <w:szCs w:val="22"/>
        </w:rPr>
        <w:t xml:space="preserve">Le Amministrazioni che presentano i sottoprogrammi di cui all’articolo 3, comma </w:t>
      </w:r>
      <w:r w:rsidR="002A6A8E">
        <w:rPr>
          <w:szCs w:val="22"/>
        </w:rPr>
        <w:t>3</w:t>
      </w:r>
      <w:r>
        <w:rPr>
          <w:szCs w:val="22"/>
        </w:rPr>
        <w:t>, emanano i bandi per la presentazione delle domande di partecipazione all’assegnazione degli aiuti per la realizzazione delle azioni di cui all’</w:t>
      </w:r>
      <w:r w:rsidRPr="00346208">
        <w:rPr>
          <w:b/>
          <w:szCs w:val="22"/>
        </w:rPr>
        <w:t>allegato I</w:t>
      </w:r>
      <w:r>
        <w:rPr>
          <w:szCs w:val="22"/>
        </w:rPr>
        <w:t>.</w:t>
      </w:r>
    </w:p>
    <w:p w14:paraId="3396F287" w14:textId="77777777" w:rsidR="00924D2D" w:rsidRDefault="002173C0" w:rsidP="00346208">
      <w:pPr>
        <w:pStyle w:val="Corpodeltesto2"/>
        <w:numPr>
          <w:ilvl w:val="0"/>
          <w:numId w:val="25"/>
        </w:numPr>
        <w:spacing w:after="240"/>
        <w:ind w:left="284" w:firstLine="709"/>
        <w:rPr>
          <w:szCs w:val="22"/>
        </w:rPr>
      </w:pPr>
      <w:r>
        <w:rPr>
          <w:szCs w:val="22"/>
        </w:rPr>
        <w:t xml:space="preserve">Le Amministrazioni </w:t>
      </w:r>
      <w:r w:rsidR="00924D2D">
        <w:rPr>
          <w:szCs w:val="22"/>
        </w:rPr>
        <w:t xml:space="preserve">possono stabilire, </w:t>
      </w:r>
      <w:r>
        <w:rPr>
          <w:szCs w:val="22"/>
        </w:rPr>
        <w:t xml:space="preserve">eventualmente </w:t>
      </w:r>
      <w:r w:rsidR="00924D2D">
        <w:rPr>
          <w:szCs w:val="22"/>
        </w:rPr>
        <w:t>in funzione della specificità dell’apicoltura del proprio territorio, criteri per l’ammissibilità dei soggetti richiedenti il beneficio e modalità per l’applicazione dei sottoprogrammi.</w:t>
      </w:r>
    </w:p>
    <w:p w14:paraId="40E2E1E3" w14:textId="107C1BFA" w:rsidR="00924D2D" w:rsidRDefault="00924D2D" w:rsidP="00346208">
      <w:pPr>
        <w:pStyle w:val="Corpodeltesto2"/>
        <w:numPr>
          <w:ilvl w:val="0"/>
          <w:numId w:val="25"/>
        </w:numPr>
        <w:spacing w:after="240"/>
        <w:ind w:left="284" w:firstLine="709"/>
        <w:rPr>
          <w:szCs w:val="22"/>
        </w:rPr>
      </w:pPr>
      <w:r>
        <w:rPr>
          <w:szCs w:val="22"/>
        </w:rPr>
        <w:t xml:space="preserve">Fatta salva la normativa vigente in materia di Organizzazioni dei produttori, ai fini della individuazione delle forme associate definite all’articolo 2 che partecipano all’attuazione delle azioni previste dai sottoprogrammi, le Amministrazioni possono </w:t>
      </w:r>
      <w:r w:rsidR="002358AE">
        <w:rPr>
          <w:szCs w:val="22"/>
        </w:rPr>
        <w:t xml:space="preserve">scegliere e </w:t>
      </w:r>
      <w:r>
        <w:rPr>
          <w:szCs w:val="22"/>
        </w:rPr>
        <w:t>fare riferimento ad uno o più criteri di rappresentatività quali</w:t>
      </w:r>
      <w:r w:rsidR="005516F8">
        <w:rPr>
          <w:szCs w:val="22"/>
        </w:rPr>
        <w:t>,</w:t>
      </w:r>
      <w:r>
        <w:rPr>
          <w:szCs w:val="22"/>
        </w:rPr>
        <w:t xml:space="preserve"> ad esempio: numero degli alveari denunciati rispetto al patrimonio apistico regionale</w:t>
      </w:r>
      <w:r w:rsidR="00DF028A">
        <w:rPr>
          <w:szCs w:val="22"/>
        </w:rPr>
        <w:t>,</w:t>
      </w:r>
      <w:r>
        <w:rPr>
          <w:szCs w:val="22"/>
        </w:rPr>
        <w:t xml:space="preserve"> numero minimo di soci apicoltori, imprenditori apistici, apicol</w:t>
      </w:r>
      <w:r w:rsidR="00DF028A">
        <w:rPr>
          <w:szCs w:val="22"/>
        </w:rPr>
        <w:t>tori professionisti,</w:t>
      </w:r>
      <w:r>
        <w:rPr>
          <w:szCs w:val="22"/>
        </w:rPr>
        <w:t xml:space="preserve"> quantità di miele prodotto dai soci</w:t>
      </w:r>
      <w:del w:id="310" w:author="Pellegrini Marco [2]" w:date="2022-05-04T12:05:00Z">
        <w:r w:rsidDel="009016DE">
          <w:rPr>
            <w:szCs w:val="22"/>
          </w:rPr>
          <w:delText xml:space="preserve"> rispetto alla produzione</w:delText>
        </w:r>
      </w:del>
      <w:r>
        <w:rPr>
          <w:szCs w:val="22"/>
        </w:rPr>
        <w:t>.</w:t>
      </w:r>
    </w:p>
    <w:p w14:paraId="5B0087D2" w14:textId="77777777" w:rsidR="00E14460" w:rsidRDefault="00E14460">
      <w:pPr>
        <w:pStyle w:val="Corpodeltesto2"/>
        <w:jc w:val="center"/>
        <w:rPr>
          <w:b/>
          <w:bCs w:val="0"/>
          <w:szCs w:val="22"/>
        </w:rPr>
      </w:pPr>
    </w:p>
    <w:p w14:paraId="3E6772A2" w14:textId="77777777" w:rsidR="00924D2D" w:rsidRDefault="00924D2D">
      <w:pPr>
        <w:pStyle w:val="Corpodeltesto2"/>
        <w:jc w:val="center"/>
        <w:rPr>
          <w:b/>
          <w:bCs w:val="0"/>
          <w:szCs w:val="22"/>
        </w:rPr>
      </w:pPr>
      <w:r>
        <w:rPr>
          <w:b/>
          <w:bCs w:val="0"/>
          <w:szCs w:val="22"/>
        </w:rPr>
        <w:t>Articolo 7</w:t>
      </w:r>
    </w:p>
    <w:p w14:paraId="21A5878C" w14:textId="62275801" w:rsidR="00924D2D" w:rsidRPr="00E14460" w:rsidRDefault="00E14460">
      <w:pPr>
        <w:pStyle w:val="Corpodeltesto2"/>
        <w:spacing w:after="240"/>
        <w:jc w:val="center"/>
        <w:rPr>
          <w:bCs w:val="0"/>
          <w:szCs w:val="22"/>
        </w:rPr>
      </w:pPr>
      <w:del w:id="311" w:author="Pellegrini Marco" w:date="2022-05-05T08:55:00Z">
        <w:r w:rsidRPr="008750C0" w:rsidDel="00EB659E">
          <w:rPr>
            <w:b/>
            <w:bCs w:val="0"/>
            <w:szCs w:val="22"/>
          </w:rPr>
          <w:delText>(</w:delText>
        </w:r>
      </w:del>
      <w:r w:rsidR="00924D2D" w:rsidRPr="008750C0">
        <w:rPr>
          <w:b/>
          <w:bCs w:val="0"/>
          <w:szCs w:val="22"/>
        </w:rPr>
        <w:t xml:space="preserve">Compiti di pertinenza degli Organismi </w:t>
      </w:r>
      <w:del w:id="312" w:author="Pellegrini Marco" w:date="2022-05-05T08:54:00Z">
        <w:r w:rsidR="00924D2D" w:rsidRPr="008750C0" w:rsidDel="00EB659E">
          <w:rPr>
            <w:b/>
            <w:bCs w:val="0"/>
            <w:szCs w:val="22"/>
          </w:rPr>
          <w:delText xml:space="preserve">pagatori </w:delText>
        </w:r>
      </w:del>
      <w:ins w:id="313" w:author="Pellegrini Marco" w:date="2022-05-05T08:54:00Z">
        <w:r w:rsidR="00EB659E">
          <w:rPr>
            <w:b/>
            <w:bCs w:val="0"/>
            <w:szCs w:val="22"/>
          </w:rPr>
          <w:t>P</w:t>
        </w:r>
        <w:r w:rsidR="00EB659E" w:rsidRPr="008750C0">
          <w:rPr>
            <w:b/>
            <w:bCs w:val="0"/>
            <w:szCs w:val="22"/>
          </w:rPr>
          <w:t>agatori</w:t>
        </w:r>
        <w:r w:rsidR="00EB659E">
          <w:rPr>
            <w:b/>
            <w:bCs w:val="0"/>
            <w:szCs w:val="22"/>
          </w:rPr>
          <w:t xml:space="preserve"> (OP)</w:t>
        </w:r>
        <w:r w:rsidR="00EB659E" w:rsidRPr="008750C0">
          <w:rPr>
            <w:b/>
            <w:bCs w:val="0"/>
            <w:szCs w:val="22"/>
          </w:rPr>
          <w:t xml:space="preserve"> </w:t>
        </w:r>
      </w:ins>
      <w:r w:rsidR="00924D2D" w:rsidRPr="008750C0">
        <w:rPr>
          <w:b/>
          <w:bCs w:val="0"/>
          <w:szCs w:val="22"/>
        </w:rPr>
        <w:t>competenti</w:t>
      </w:r>
      <w:r w:rsidR="003B3645" w:rsidRPr="008750C0">
        <w:rPr>
          <w:b/>
          <w:bCs w:val="0"/>
          <w:szCs w:val="22"/>
        </w:rPr>
        <w:t xml:space="preserve"> e di AGEA Coordinamento</w:t>
      </w:r>
      <w:del w:id="314" w:author="Pellegrini Marco" w:date="2022-05-05T08:55:00Z">
        <w:r w:rsidRPr="008750C0" w:rsidDel="00EB659E">
          <w:rPr>
            <w:b/>
            <w:bCs w:val="0"/>
            <w:szCs w:val="22"/>
          </w:rPr>
          <w:delText>)</w:delText>
        </w:r>
      </w:del>
    </w:p>
    <w:p w14:paraId="664DBF67" w14:textId="4BD7E30F" w:rsidR="00924D2D" w:rsidRDefault="00924D2D" w:rsidP="00346208">
      <w:pPr>
        <w:pStyle w:val="Corpodeltesto2"/>
        <w:numPr>
          <w:ilvl w:val="0"/>
          <w:numId w:val="46"/>
        </w:numPr>
        <w:spacing w:after="240"/>
        <w:ind w:left="284" w:firstLine="709"/>
        <w:rPr>
          <w:szCs w:val="22"/>
        </w:rPr>
      </w:pPr>
      <w:r>
        <w:rPr>
          <w:szCs w:val="22"/>
        </w:rPr>
        <w:t xml:space="preserve">L’Organismo </w:t>
      </w:r>
      <w:del w:id="315" w:author="Pellegrini Marco" w:date="2022-05-05T08:56:00Z">
        <w:r w:rsidDel="00EB659E">
          <w:rPr>
            <w:szCs w:val="22"/>
          </w:rPr>
          <w:delText xml:space="preserve">pagatore </w:delText>
        </w:r>
      </w:del>
      <w:ins w:id="316" w:author="Pellegrini Marco" w:date="2022-05-05T08:56:00Z">
        <w:r w:rsidR="00EB659E">
          <w:rPr>
            <w:szCs w:val="22"/>
          </w:rPr>
          <w:t xml:space="preserve">Pagatore </w:t>
        </w:r>
      </w:ins>
      <w:r>
        <w:rPr>
          <w:szCs w:val="22"/>
        </w:rPr>
        <w:t>competente provvede:</w:t>
      </w:r>
    </w:p>
    <w:p w14:paraId="4FB4BF70" w14:textId="77777777" w:rsidR="00924D2D" w:rsidRDefault="003D4A77">
      <w:pPr>
        <w:pStyle w:val="Corpodeltesto2"/>
        <w:numPr>
          <w:ilvl w:val="0"/>
          <w:numId w:val="1"/>
        </w:numPr>
        <w:spacing w:after="240"/>
        <w:rPr>
          <w:szCs w:val="22"/>
        </w:rPr>
      </w:pPr>
      <w:r>
        <w:rPr>
          <w:szCs w:val="22"/>
        </w:rPr>
        <w:t>Alla</w:t>
      </w:r>
      <w:r w:rsidR="00924D2D">
        <w:rPr>
          <w:szCs w:val="22"/>
        </w:rPr>
        <w:t xml:space="preserve"> predisposizione</w:t>
      </w:r>
      <w:r w:rsidR="00E968C9">
        <w:rPr>
          <w:szCs w:val="22"/>
        </w:rPr>
        <w:t>, di concerto con le Amministrazioni,</w:t>
      </w:r>
      <w:r w:rsidR="00924D2D">
        <w:rPr>
          <w:szCs w:val="22"/>
        </w:rPr>
        <w:t xml:space="preserve"> della modulistica, nonché di un manuale delle procedure istruttorie e dei controlli, sulla base dei contenuti dei successivi articoli 10, 11 e 12 e ne cura l’invio alle Amministrazioni partecipanti;</w:t>
      </w:r>
    </w:p>
    <w:p w14:paraId="6421108A" w14:textId="77777777" w:rsidR="00924D2D" w:rsidRDefault="003D4A77">
      <w:pPr>
        <w:pStyle w:val="Corpodeltesto2"/>
        <w:numPr>
          <w:ilvl w:val="0"/>
          <w:numId w:val="1"/>
        </w:numPr>
        <w:spacing w:after="240"/>
        <w:rPr>
          <w:szCs w:val="22"/>
        </w:rPr>
      </w:pPr>
      <w:r>
        <w:rPr>
          <w:szCs w:val="22"/>
        </w:rPr>
        <w:lastRenderedPageBreak/>
        <w:t>Alla</w:t>
      </w:r>
      <w:r w:rsidR="00924D2D">
        <w:rPr>
          <w:szCs w:val="22"/>
        </w:rPr>
        <w:t xml:space="preserve"> ricezione informatica dei dati inseriti dal richiedente nella domanda di finanziamento;</w:t>
      </w:r>
    </w:p>
    <w:p w14:paraId="63846AB4" w14:textId="77777777" w:rsidR="00924D2D" w:rsidRDefault="003D4A77">
      <w:pPr>
        <w:pStyle w:val="Corpodeltesto2"/>
        <w:numPr>
          <w:ilvl w:val="0"/>
          <w:numId w:val="1"/>
        </w:numPr>
        <w:spacing w:after="120"/>
        <w:rPr>
          <w:szCs w:val="22"/>
        </w:rPr>
      </w:pPr>
      <w:r>
        <w:rPr>
          <w:szCs w:val="22"/>
        </w:rPr>
        <w:t>Alla</w:t>
      </w:r>
      <w:r w:rsidR="00924D2D">
        <w:rPr>
          <w:szCs w:val="22"/>
        </w:rPr>
        <w:t xml:space="preserve"> co</w:t>
      </w:r>
      <w:r w:rsidR="00000CE9">
        <w:rPr>
          <w:szCs w:val="22"/>
        </w:rPr>
        <w:t>municazione in tempo utile,</w:t>
      </w:r>
      <w:r w:rsidR="00924D2D">
        <w:rPr>
          <w:szCs w:val="22"/>
        </w:rPr>
        <w:t xml:space="preserve"> alle Amministrazioni partecipanti al </w:t>
      </w:r>
      <w:r w:rsidR="00AF20B6">
        <w:rPr>
          <w:szCs w:val="22"/>
        </w:rPr>
        <w:t>Programma</w:t>
      </w:r>
      <w:r w:rsidR="00000CE9">
        <w:rPr>
          <w:szCs w:val="22"/>
        </w:rPr>
        <w:t>,</w:t>
      </w:r>
      <w:r w:rsidR="00924D2D">
        <w:rPr>
          <w:szCs w:val="22"/>
        </w:rPr>
        <w:t xml:space="preserve"> delle eventuali anomalie riscontrate nel “fascicolo aziendale” del richiedente il finanziamento;</w:t>
      </w:r>
    </w:p>
    <w:p w14:paraId="69FE5CCC" w14:textId="77777777" w:rsidR="00924D2D" w:rsidRDefault="003D4A77">
      <w:pPr>
        <w:pStyle w:val="Corpodeltesto2"/>
        <w:numPr>
          <w:ilvl w:val="0"/>
          <w:numId w:val="1"/>
        </w:numPr>
        <w:spacing w:after="120"/>
        <w:rPr>
          <w:szCs w:val="22"/>
        </w:rPr>
      </w:pPr>
      <w:r>
        <w:rPr>
          <w:szCs w:val="22"/>
        </w:rPr>
        <w:t>Alla</w:t>
      </w:r>
      <w:r w:rsidR="00924D2D">
        <w:rPr>
          <w:szCs w:val="22"/>
        </w:rPr>
        <w:t xml:space="preserve"> comunicazione all’Organismo di coordinamento delle eventuali economie e ulteriori fabbisogni di cui al successivo </w:t>
      </w:r>
      <w:r w:rsidR="00EC3A4A">
        <w:rPr>
          <w:szCs w:val="22"/>
        </w:rPr>
        <w:t>articolo</w:t>
      </w:r>
      <w:r w:rsidR="00924D2D">
        <w:rPr>
          <w:szCs w:val="22"/>
        </w:rPr>
        <w:t xml:space="preserve"> 9 comma 4;</w:t>
      </w:r>
    </w:p>
    <w:p w14:paraId="5E3ADD0B" w14:textId="77777777" w:rsidR="00924D2D" w:rsidRDefault="003D4A77">
      <w:pPr>
        <w:pStyle w:val="Corpodeltesto2"/>
        <w:numPr>
          <w:ilvl w:val="0"/>
          <w:numId w:val="1"/>
        </w:numPr>
        <w:spacing w:after="120"/>
        <w:rPr>
          <w:szCs w:val="22"/>
        </w:rPr>
      </w:pPr>
      <w:r>
        <w:rPr>
          <w:szCs w:val="22"/>
        </w:rPr>
        <w:t>Al</w:t>
      </w:r>
      <w:r w:rsidR="00924D2D">
        <w:rPr>
          <w:szCs w:val="22"/>
        </w:rPr>
        <w:t xml:space="preserve"> controllo della conformità delle domande alle norme nazionali e dell’UE;</w:t>
      </w:r>
    </w:p>
    <w:p w14:paraId="133ECE28" w14:textId="77777777" w:rsidR="00924D2D" w:rsidRDefault="003D4A77">
      <w:pPr>
        <w:pStyle w:val="Corpodeltesto2"/>
        <w:numPr>
          <w:ilvl w:val="0"/>
          <w:numId w:val="1"/>
        </w:numPr>
        <w:spacing w:after="120"/>
        <w:rPr>
          <w:szCs w:val="22"/>
        </w:rPr>
      </w:pPr>
      <w:r>
        <w:rPr>
          <w:szCs w:val="22"/>
        </w:rPr>
        <w:t>Alla</w:t>
      </w:r>
      <w:r w:rsidR="00924D2D">
        <w:rPr>
          <w:szCs w:val="22"/>
        </w:rPr>
        <w:t xml:space="preserve"> predisposizione dei decreti e dei mandati di pagamento ai fini dell'erogazione contestuale del finanziamento </w:t>
      </w:r>
      <w:r w:rsidR="007D4169">
        <w:rPr>
          <w:szCs w:val="22"/>
        </w:rPr>
        <w:t>dell’UE</w:t>
      </w:r>
      <w:r w:rsidR="00924D2D">
        <w:rPr>
          <w:szCs w:val="22"/>
        </w:rPr>
        <w:t xml:space="preserve"> e nazionale entro il 15 ottobre di ogni anno</w:t>
      </w:r>
      <w:r w:rsidR="001C5AE9">
        <w:rPr>
          <w:szCs w:val="22"/>
        </w:rPr>
        <w:t>;</w:t>
      </w:r>
    </w:p>
    <w:p w14:paraId="6B77A23B" w14:textId="77777777" w:rsidR="00924D2D" w:rsidRDefault="003D4A77">
      <w:pPr>
        <w:pStyle w:val="Corpodeltesto2"/>
        <w:numPr>
          <w:ilvl w:val="1"/>
          <w:numId w:val="1"/>
        </w:numPr>
        <w:tabs>
          <w:tab w:val="clear" w:pos="1789"/>
          <w:tab w:val="num" w:pos="1134"/>
        </w:tabs>
        <w:spacing w:after="120"/>
        <w:ind w:hanging="1080"/>
        <w:rPr>
          <w:szCs w:val="22"/>
        </w:rPr>
      </w:pPr>
      <w:r>
        <w:rPr>
          <w:szCs w:val="22"/>
        </w:rPr>
        <w:t>Alla</w:t>
      </w:r>
      <w:r w:rsidR="00924D2D">
        <w:rPr>
          <w:szCs w:val="22"/>
        </w:rPr>
        <w:t xml:space="preserve"> rendicontazione da presentare all’Unione Europea in relazione alle somme erogate;</w:t>
      </w:r>
    </w:p>
    <w:p w14:paraId="67979922" w14:textId="6FB66822" w:rsidR="00924D2D" w:rsidRDefault="003D4A77">
      <w:pPr>
        <w:pStyle w:val="Corpodeltesto2"/>
        <w:numPr>
          <w:ilvl w:val="1"/>
          <w:numId w:val="1"/>
        </w:numPr>
        <w:tabs>
          <w:tab w:val="clear" w:pos="1789"/>
          <w:tab w:val="num" w:pos="1134"/>
        </w:tabs>
        <w:spacing w:after="120"/>
        <w:ind w:left="1134" w:hanging="425"/>
        <w:rPr>
          <w:szCs w:val="22"/>
        </w:rPr>
      </w:pPr>
      <w:r>
        <w:rPr>
          <w:szCs w:val="22"/>
        </w:rPr>
        <w:t>Alla</w:t>
      </w:r>
      <w:r w:rsidR="00924D2D">
        <w:rPr>
          <w:szCs w:val="22"/>
        </w:rPr>
        <w:t xml:space="preserve"> predisposizione e all’invio alle Amministrazioni partecipanti dell’elenco dei pagamenti effettuati</w:t>
      </w:r>
      <w:ins w:id="317" w:author="Pellegrini Marco [2]" w:date="2022-05-04T12:07:00Z">
        <w:r w:rsidR="005C62B6">
          <w:rPr>
            <w:szCs w:val="22"/>
          </w:rPr>
          <w:t xml:space="preserve"> </w:t>
        </w:r>
      </w:ins>
      <w:ins w:id="318" w:author="Pellegrini Marco [2]" w:date="2022-05-04T12:21:00Z">
        <w:r w:rsidR="00C35D63">
          <w:rPr>
            <w:szCs w:val="22"/>
          </w:rPr>
          <w:t>per l’anno apistico</w:t>
        </w:r>
        <w:del w:id="319" w:author="Pellegrini Marco" w:date="2022-05-04T15:29:00Z">
          <w:r w:rsidR="00C35D63" w:rsidDel="00086D27">
            <w:rPr>
              <w:szCs w:val="22"/>
            </w:rPr>
            <w:delText xml:space="preserve"> (1 gennaio-31 dicembre</w:delText>
          </w:r>
        </w:del>
        <w:del w:id="320" w:author="Pellegrini Marco" w:date="2022-05-04T15:30:00Z">
          <w:r w:rsidR="00C35D63" w:rsidDel="00086D27">
            <w:rPr>
              <w:szCs w:val="22"/>
            </w:rPr>
            <w:delText>)</w:delText>
          </w:r>
        </w:del>
      </w:ins>
      <w:ins w:id="321" w:author="Pellegrini Marco [2]" w:date="2022-05-04T12:29:00Z">
        <w:r w:rsidR="009C797A">
          <w:rPr>
            <w:szCs w:val="22"/>
          </w:rPr>
          <w:t>,</w:t>
        </w:r>
      </w:ins>
      <w:ins w:id="322" w:author="Pellegrini Marco [2]" w:date="2022-05-04T12:22:00Z">
        <w:r w:rsidR="001674EC">
          <w:rPr>
            <w:szCs w:val="22"/>
          </w:rPr>
          <w:t xml:space="preserve"> suddivise per gli </w:t>
        </w:r>
      </w:ins>
      <w:ins w:id="323" w:author="Pellegrini Marco [2]" w:date="2022-05-04T12:23:00Z">
        <w:r w:rsidR="00EE2785">
          <w:rPr>
            <w:szCs w:val="22"/>
          </w:rPr>
          <w:t>esercizi</w:t>
        </w:r>
      </w:ins>
      <w:ins w:id="324" w:author="Pellegrini Marco [2]" w:date="2022-05-04T12:22:00Z">
        <w:r w:rsidR="001674EC">
          <w:rPr>
            <w:szCs w:val="22"/>
          </w:rPr>
          <w:t xml:space="preserve"> FEAGA di riferimento</w:t>
        </w:r>
      </w:ins>
      <w:r w:rsidR="00924D2D">
        <w:rPr>
          <w:szCs w:val="22"/>
        </w:rPr>
        <w:t xml:space="preserve">, entro il </w:t>
      </w:r>
      <w:del w:id="325" w:author="Pellegrini Marco [2]" w:date="2022-05-04T12:26:00Z">
        <w:r w:rsidR="00924D2D" w:rsidDel="00DF3517">
          <w:rPr>
            <w:szCs w:val="22"/>
          </w:rPr>
          <w:delText xml:space="preserve">30 </w:delText>
        </w:r>
      </w:del>
      <w:ins w:id="326" w:author="Pellegrini Marco [2]" w:date="2022-05-04T12:26:00Z">
        <w:r w:rsidR="00DF3517">
          <w:rPr>
            <w:szCs w:val="22"/>
          </w:rPr>
          <w:t xml:space="preserve">28 </w:t>
        </w:r>
      </w:ins>
      <w:del w:id="327" w:author="Pellegrini Marco [2]" w:date="2022-05-04T12:26:00Z">
        <w:r w:rsidR="00924D2D" w:rsidDel="00DF3517">
          <w:rPr>
            <w:szCs w:val="22"/>
          </w:rPr>
          <w:delText xml:space="preserve">novembre </w:delText>
        </w:r>
      </w:del>
      <w:ins w:id="328" w:author="Pellegrini Marco [2]" w:date="2022-05-04T12:26:00Z">
        <w:r w:rsidR="00DF3517">
          <w:rPr>
            <w:szCs w:val="22"/>
          </w:rPr>
          <w:t xml:space="preserve">febbraio </w:t>
        </w:r>
      </w:ins>
      <w:r w:rsidR="00924D2D">
        <w:rPr>
          <w:szCs w:val="22"/>
        </w:rPr>
        <w:t>di ogni anno;</w:t>
      </w:r>
    </w:p>
    <w:p w14:paraId="3DDA962D" w14:textId="5D4B28AB" w:rsidR="00924D2D" w:rsidRPr="00B5448C" w:rsidRDefault="003D4A77">
      <w:pPr>
        <w:pStyle w:val="Corpodeltesto2"/>
        <w:numPr>
          <w:ilvl w:val="1"/>
          <w:numId w:val="1"/>
        </w:numPr>
        <w:tabs>
          <w:tab w:val="clear" w:pos="1789"/>
          <w:tab w:val="num" w:pos="1134"/>
        </w:tabs>
        <w:spacing w:after="120"/>
        <w:ind w:left="1134" w:hanging="425"/>
        <w:rPr>
          <w:szCs w:val="22"/>
        </w:rPr>
      </w:pPr>
      <w:r w:rsidRPr="00B5448C">
        <w:rPr>
          <w:szCs w:val="22"/>
        </w:rPr>
        <w:t>All’invio</w:t>
      </w:r>
      <w:r w:rsidR="00924D2D" w:rsidRPr="00B5448C">
        <w:rPr>
          <w:szCs w:val="22"/>
        </w:rPr>
        <w:t xml:space="preserve"> </w:t>
      </w:r>
      <w:r w:rsidR="00550511" w:rsidRPr="00B5448C">
        <w:rPr>
          <w:szCs w:val="22"/>
        </w:rPr>
        <w:t xml:space="preserve">all’AGEA </w:t>
      </w:r>
      <w:r w:rsidR="00924D2D" w:rsidRPr="00EB659E">
        <w:rPr>
          <w:szCs w:val="22"/>
        </w:rPr>
        <w:t xml:space="preserve">coordinamento, per il successivo inoltro al Ministero, di una sintesi delle somme complessivamente erogate, nonché di quelle andate in economia, entro il </w:t>
      </w:r>
      <w:r w:rsidR="00924D2D" w:rsidRPr="00926D0F">
        <w:rPr>
          <w:szCs w:val="22"/>
          <w:highlight w:val="yellow"/>
          <w:rPrChange w:id="329" w:author="Pellegrini Marco" w:date="2022-05-05T09:15:00Z">
            <w:rPr>
              <w:szCs w:val="22"/>
            </w:rPr>
          </w:rPrChange>
        </w:rPr>
        <w:t>30 novembre</w:t>
      </w:r>
      <w:r w:rsidR="00924D2D" w:rsidRPr="00EB659E">
        <w:rPr>
          <w:szCs w:val="22"/>
        </w:rPr>
        <w:t xml:space="preserve"> di ogni anno</w:t>
      </w:r>
      <w:ins w:id="330" w:author="Pellegrini Marco" w:date="2022-07-26T12:19:00Z">
        <w:r w:rsidR="00CF6AFA">
          <w:rPr>
            <w:szCs w:val="22"/>
          </w:rPr>
          <w:t xml:space="preserve"> </w:t>
        </w:r>
      </w:ins>
      <w:del w:id="331" w:author="Pellegrini Marco" w:date="2022-05-05T09:04:00Z">
        <w:r w:rsidR="00924D2D" w:rsidRPr="00B5448C" w:rsidDel="00B5448C">
          <w:rPr>
            <w:szCs w:val="22"/>
          </w:rPr>
          <w:delText>.</w:delText>
        </w:r>
      </w:del>
      <w:ins w:id="332" w:author="Pellegrini Marco [2]" w:date="2022-05-04T13:01:00Z">
        <w:del w:id="333" w:author="Pellegrini Marco" w:date="2022-05-05T09:04:00Z">
          <w:r w:rsidR="00A447E8" w:rsidRPr="00EB659E" w:rsidDel="00B5448C">
            <w:rPr>
              <w:szCs w:val="22"/>
              <w:rPrChange w:id="334" w:author="Pellegrini Marco" w:date="2022-05-05T08:58:00Z">
                <w:rPr>
                  <w:szCs w:val="22"/>
                  <w:highlight w:val="yellow"/>
                </w:rPr>
              </w:rPrChange>
            </w:rPr>
            <w:delText xml:space="preserve"> </w:delText>
          </w:r>
        </w:del>
        <w:r w:rsidR="00A447E8" w:rsidRPr="00EB659E">
          <w:rPr>
            <w:szCs w:val="22"/>
            <w:rPrChange w:id="335" w:author="Pellegrini Marco" w:date="2022-05-05T08:58:00Z">
              <w:rPr>
                <w:szCs w:val="22"/>
                <w:highlight w:val="yellow"/>
              </w:rPr>
            </w:rPrChange>
          </w:rPr>
          <w:t>(</w:t>
        </w:r>
        <w:r w:rsidR="00A447E8" w:rsidRPr="00B5448C">
          <w:rPr>
            <w:szCs w:val="22"/>
            <w:highlight w:val="yellow"/>
          </w:rPr>
          <w:t>Sentire IGRUE</w:t>
        </w:r>
      </w:ins>
      <w:ins w:id="336" w:author="Pellegrini Marco" w:date="2022-05-05T08:49:00Z">
        <w:r w:rsidR="00870E74" w:rsidRPr="00B5448C">
          <w:rPr>
            <w:szCs w:val="22"/>
            <w:highlight w:val="yellow"/>
          </w:rPr>
          <w:t>:</w:t>
        </w:r>
      </w:ins>
      <w:ins w:id="337" w:author="Pellegrini Marco" w:date="2022-05-05T09:05:00Z">
        <w:r w:rsidR="00B5448C">
          <w:rPr>
            <w:szCs w:val="22"/>
            <w:highlight w:val="yellow"/>
          </w:rPr>
          <w:t xml:space="preserve"> quando dobbiamo richiedere il cofinanziamento delle 2 tranche FEAGA?</w:t>
        </w:r>
      </w:ins>
      <w:ins w:id="338" w:author="Pellegrini Marco [2]" w:date="2022-05-04T13:01:00Z">
        <w:r w:rsidR="00A447E8" w:rsidRPr="00B5448C">
          <w:rPr>
            <w:szCs w:val="22"/>
            <w:highlight w:val="yellow"/>
          </w:rPr>
          <w:t>)</w:t>
        </w:r>
      </w:ins>
    </w:p>
    <w:p w14:paraId="05C01A9C" w14:textId="77777777" w:rsidR="00924D2D" w:rsidRPr="00601F83" w:rsidRDefault="00550511" w:rsidP="00346208">
      <w:pPr>
        <w:pStyle w:val="Corpodeltesto2"/>
        <w:numPr>
          <w:ilvl w:val="0"/>
          <w:numId w:val="46"/>
        </w:numPr>
        <w:spacing w:after="240"/>
        <w:ind w:left="284" w:firstLine="709"/>
        <w:rPr>
          <w:szCs w:val="22"/>
        </w:rPr>
      </w:pPr>
      <w:r w:rsidRPr="00601F83">
        <w:rPr>
          <w:szCs w:val="22"/>
        </w:rPr>
        <w:t>AGEA</w:t>
      </w:r>
      <w:r w:rsidR="00924D2D" w:rsidRPr="00601F83">
        <w:rPr>
          <w:szCs w:val="22"/>
        </w:rPr>
        <w:t xml:space="preserve"> coordinamento definisce le procedure comuni di armonizzazione delle attività di cui al comma precedente e ne informa le Amministrazioni</w:t>
      </w:r>
      <w:r w:rsidR="003B3645" w:rsidRPr="00601F83">
        <w:rPr>
          <w:szCs w:val="22"/>
        </w:rPr>
        <w:t xml:space="preserve"> e gli Organismi pagatori competenti</w:t>
      </w:r>
      <w:r w:rsidR="00924D2D" w:rsidRPr="00601F83">
        <w:rPr>
          <w:szCs w:val="22"/>
        </w:rPr>
        <w:t xml:space="preserve">. </w:t>
      </w:r>
    </w:p>
    <w:p w14:paraId="35C9997B" w14:textId="77777777" w:rsidR="00E14460" w:rsidRPr="00601F83" w:rsidRDefault="00E14460" w:rsidP="00E14460">
      <w:pPr>
        <w:pStyle w:val="Corpodeltesto2"/>
        <w:spacing w:after="240"/>
        <w:ind w:left="993"/>
        <w:rPr>
          <w:szCs w:val="22"/>
        </w:rPr>
      </w:pPr>
    </w:p>
    <w:p w14:paraId="1211D01D" w14:textId="77777777" w:rsidR="00924D2D" w:rsidRPr="00C82062" w:rsidRDefault="00924D2D">
      <w:pPr>
        <w:pStyle w:val="Corpodeltesto2"/>
        <w:jc w:val="center"/>
        <w:rPr>
          <w:b/>
          <w:bCs w:val="0"/>
          <w:szCs w:val="22"/>
        </w:rPr>
      </w:pPr>
      <w:r w:rsidRPr="00C82062">
        <w:rPr>
          <w:b/>
          <w:bCs w:val="0"/>
          <w:szCs w:val="22"/>
        </w:rPr>
        <w:t>Articolo 8</w:t>
      </w:r>
    </w:p>
    <w:p w14:paraId="5069A680" w14:textId="77777777" w:rsidR="00924D2D" w:rsidRPr="000B619A" w:rsidRDefault="00E14460">
      <w:pPr>
        <w:pStyle w:val="Corpodeltesto2"/>
        <w:spacing w:after="240"/>
        <w:jc w:val="center"/>
        <w:rPr>
          <w:b/>
          <w:szCs w:val="22"/>
        </w:rPr>
      </w:pPr>
      <w:r w:rsidRPr="00B133C5">
        <w:rPr>
          <w:b/>
          <w:bCs w:val="0"/>
          <w:szCs w:val="22"/>
        </w:rPr>
        <w:t>(</w:t>
      </w:r>
      <w:r w:rsidR="00924D2D" w:rsidRPr="00B133C5">
        <w:rPr>
          <w:b/>
          <w:bCs w:val="0"/>
          <w:szCs w:val="22"/>
        </w:rPr>
        <w:t>Ripartizione dei finanziamenti</w:t>
      </w:r>
      <w:r w:rsidRPr="00B133C5">
        <w:rPr>
          <w:b/>
          <w:bCs w:val="0"/>
          <w:szCs w:val="22"/>
        </w:rPr>
        <w:t>)</w:t>
      </w:r>
    </w:p>
    <w:p w14:paraId="00255EA9" w14:textId="77777777" w:rsidR="007936CF" w:rsidRPr="00601F83" w:rsidRDefault="007936CF" w:rsidP="00346208">
      <w:pPr>
        <w:pStyle w:val="Corpodeltesto2"/>
        <w:numPr>
          <w:ilvl w:val="0"/>
          <w:numId w:val="47"/>
        </w:numPr>
        <w:spacing w:after="240"/>
        <w:ind w:left="284" w:firstLine="709"/>
        <w:rPr>
          <w:szCs w:val="22"/>
        </w:rPr>
      </w:pPr>
      <w:r w:rsidRPr="00601F83">
        <w:rPr>
          <w:szCs w:val="22"/>
        </w:rPr>
        <w:t>Sono riconosciute le spese effettuate a partire dal giorno successivo alla data della comunicazione allo</w:t>
      </w:r>
      <w:r w:rsidRPr="00DF6D07">
        <w:rPr>
          <w:szCs w:val="22"/>
        </w:rPr>
        <w:t xml:space="preserve"> Stato membro</w:t>
      </w:r>
      <w:r>
        <w:rPr>
          <w:szCs w:val="22"/>
        </w:rPr>
        <w:t xml:space="preserve"> </w:t>
      </w:r>
      <w:r w:rsidRPr="00362BB3">
        <w:rPr>
          <w:szCs w:val="22"/>
          <w:rPrChange w:id="339" w:author="Pellegrini Marco [2]" w:date="2022-04-27T12:10:00Z">
            <w:rPr>
              <w:szCs w:val="22"/>
              <w:highlight w:val="yellow"/>
            </w:rPr>
          </w:rPrChange>
        </w:rPr>
        <w:t xml:space="preserve">della decisione di esecuzione della Commissione UE di approvazione del </w:t>
      </w:r>
      <w:r w:rsidR="009F0E83" w:rsidRPr="00362BB3">
        <w:rPr>
          <w:szCs w:val="22"/>
          <w:rPrChange w:id="340" w:author="Pellegrini Marco [2]" w:date="2022-04-27T12:10:00Z">
            <w:rPr>
              <w:szCs w:val="22"/>
              <w:highlight w:val="yellow"/>
            </w:rPr>
          </w:rPrChange>
        </w:rPr>
        <w:t>PSN</w:t>
      </w:r>
      <w:r w:rsidRPr="00362BB3">
        <w:rPr>
          <w:szCs w:val="22"/>
          <w:rPrChange w:id="341" w:author="Pellegrini Marco [2]" w:date="2022-04-27T12:10:00Z">
            <w:rPr>
              <w:szCs w:val="22"/>
              <w:highlight w:val="yellow"/>
            </w:rPr>
          </w:rPrChange>
        </w:rPr>
        <w:t>,</w:t>
      </w:r>
      <w:r w:rsidRPr="00DF6D07">
        <w:rPr>
          <w:szCs w:val="22"/>
        </w:rPr>
        <w:t xml:space="preserve"> </w:t>
      </w:r>
      <w:r w:rsidRPr="00601F83">
        <w:rPr>
          <w:szCs w:val="22"/>
        </w:rPr>
        <w:t xml:space="preserve">purché tali spese non siano antecedenti alla data del 1° </w:t>
      </w:r>
      <w:r w:rsidR="00601F83" w:rsidRPr="00601F83">
        <w:rPr>
          <w:szCs w:val="22"/>
        </w:rPr>
        <w:t>gennaio</w:t>
      </w:r>
      <w:r w:rsidRPr="00601F83">
        <w:rPr>
          <w:szCs w:val="22"/>
        </w:rPr>
        <w:t xml:space="preserve"> di ogni anno</w:t>
      </w:r>
      <w:r w:rsidR="001A678C" w:rsidRPr="00601F83">
        <w:rPr>
          <w:szCs w:val="22"/>
        </w:rPr>
        <w:t>.</w:t>
      </w:r>
    </w:p>
    <w:p w14:paraId="34AD2AEC" w14:textId="6028EF57" w:rsidR="00924D2D" w:rsidRPr="00FE42FF" w:rsidRDefault="008750C0" w:rsidP="00A36B56">
      <w:pPr>
        <w:pStyle w:val="Corpodeltesto2"/>
        <w:numPr>
          <w:ilvl w:val="0"/>
          <w:numId w:val="47"/>
        </w:numPr>
        <w:spacing w:after="240"/>
        <w:ind w:left="284" w:firstLine="709"/>
        <w:rPr>
          <w:szCs w:val="22"/>
        </w:rPr>
      </w:pPr>
      <w:r w:rsidRPr="00995EF8">
        <w:rPr>
          <w:szCs w:val="22"/>
        </w:rPr>
        <w:t>Stante l’importo</w:t>
      </w:r>
      <w:r w:rsidR="008E5EC2" w:rsidRPr="00995EF8">
        <w:rPr>
          <w:szCs w:val="22"/>
        </w:rPr>
        <w:t xml:space="preserve"> </w:t>
      </w:r>
      <w:del w:id="342" w:author="Pellegrini Marco [2]" w:date="2022-04-27T09:05:00Z">
        <w:r w:rsidR="008E5EC2" w:rsidRPr="00995EF8" w:rsidDel="00595D51">
          <w:rPr>
            <w:szCs w:val="22"/>
          </w:rPr>
          <w:delText xml:space="preserve">annuale </w:delText>
        </w:r>
      </w:del>
      <w:r w:rsidR="008E5EC2" w:rsidRPr="00995EF8">
        <w:rPr>
          <w:szCs w:val="22"/>
        </w:rPr>
        <w:t>del cofinanziamento unionale</w:t>
      </w:r>
      <w:r w:rsidR="006F3825" w:rsidRPr="00995EF8">
        <w:rPr>
          <w:szCs w:val="22"/>
        </w:rPr>
        <w:t>, di cui all’allegato X del regolamento (UE) n. 2115/2021,</w:t>
      </w:r>
      <w:r w:rsidR="008E5EC2" w:rsidRPr="00995EF8">
        <w:rPr>
          <w:szCs w:val="22"/>
        </w:rPr>
        <w:t xml:space="preserve"> </w:t>
      </w:r>
      <w:r w:rsidR="006E1024" w:rsidRPr="00995EF8">
        <w:rPr>
          <w:szCs w:val="22"/>
        </w:rPr>
        <w:t>di</w:t>
      </w:r>
      <w:r w:rsidR="008E5EC2" w:rsidRPr="00995EF8">
        <w:rPr>
          <w:szCs w:val="22"/>
        </w:rPr>
        <w:t xml:space="preserve"> </w:t>
      </w:r>
      <w:r w:rsidR="008E5EC2" w:rsidRPr="00FE42FF">
        <w:rPr>
          <w:szCs w:val="22"/>
          <w:rPrChange w:id="343" w:author="Pellegrini Marco [2]" w:date="2022-04-29T08:54:00Z">
            <w:rPr>
              <w:szCs w:val="22"/>
              <w:highlight w:val="yellow"/>
            </w:rPr>
          </w:rPrChange>
        </w:rPr>
        <w:t>Euro</w:t>
      </w:r>
      <w:r w:rsidR="006F3825" w:rsidRPr="00FE42FF">
        <w:rPr>
          <w:szCs w:val="22"/>
          <w:rPrChange w:id="344" w:author="Pellegrini Marco [2]" w:date="2022-04-29T08:54:00Z">
            <w:rPr>
              <w:szCs w:val="22"/>
              <w:highlight w:val="yellow"/>
            </w:rPr>
          </w:rPrChange>
        </w:rPr>
        <w:t xml:space="preserve"> </w:t>
      </w:r>
      <w:r w:rsidR="008E5EC2" w:rsidRPr="00FE42FF">
        <w:rPr>
          <w:szCs w:val="22"/>
          <w:rPrChange w:id="345" w:author="Pellegrini Marco [2]" w:date="2022-04-29T08:54:00Z">
            <w:rPr>
              <w:szCs w:val="22"/>
              <w:highlight w:val="yellow"/>
            </w:rPr>
          </w:rPrChange>
        </w:rPr>
        <w:t>5.166.537,00,</w:t>
      </w:r>
      <w:r w:rsidR="00337701" w:rsidRPr="00995EF8">
        <w:rPr>
          <w:szCs w:val="22"/>
        </w:rPr>
        <w:t xml:space="preserve"> </w:t>
      </w:r>
      <w:ins w:id="346" w:author="Pellegrini Marco [2]" w:date="2022-04-27T09:05:00Z">
        <w:r w:rsidR="00595D51" w:rsidRPr="00995EF8">
          <w:rPr>
            <w:szCs w:val="22"/>
          </w:rPr>
          <w:t xml:space="preserve">per ciascuno degli esercizi </w:t>
        </w:r>
      </w:ins>
      <w:ins w:id="347" w:author="Pellegrini Marco [2]" w:date="2022-04-27T09:06:00Z">
        <w:r w:rsidR="00595D51" w:rsidRPr="00995EF8">
          <w:rPr>
            <w:szCs w:val="22"/>
          </w:rPr>
          <w:t xml:space="preserve">del programma apistico 2023-2027, </w:t>
        </w:r>
      </w:ins>
      <w:r w:rsidR="006E1024" w:rsidRPr="00CF6AFA">
        <w:rPr>
          <w:szCs w:val="22"/>
          <w:rPrChange w:id="348" w:author="Pellegrini Marco" w:date="2022-07-26T12:23:00Z">
            <w:rPr>
              <w:b/>
              <w:szCs w:val="22"/>
            </w:rPr>
          </w:rPrChange>
        </w:rPr>
        <w:t>pari al 30% del finanziamento totale</w:t>
      </w:r>
      <w:ins w:id="349" w:author="Pellegrini Marco" w:date="2022-07-26T12:23:00Z">
        <w:r w:rsidR="00CF6AFA">
          <w:rPr>
            <w:szCs w:val="22"/>
          </w:rPr>
          <w:t>,</w:t>
        </w:r>
      </w:ins>
      <w:ins w:id="350" w:author="Pellegrini Marco [2]" w:date="2022-04-27T12:10:00Z">
        <w:del w:id="351" w:author="Pellegrini Marco" w:date="2022-07-26T12:23:00Z">
          <w:r w:rsidR="00362BB3" w:rsidRPr="00E768E7" w:rsidDel="00CF6AFA">
            <w:rPr>
              <w:szCs w:val="22"/>
            </w:rPr>
            <w:delText>;</w:delText>
          </w:r>
        </w:del>
      </w:ins>
      <w:del w:id="352" w:author="Pellegrini Marco [2]" w:date="2022-04-27T12:10:00Z">
        <w:r w:rsidR="006E1024" w:rsidRPr="00FE42FF" w:rsidDel="00362BB3">
          <w:rPr>
            <w:szCs w:val="22"/>
          </w:rPr>
          <w:delText>,</w:delText>
        </w:r>
      </w:del>
      <w:r w:rsidR="006E1024" w:rsidRPr="00FE42FF">
        <w:rPr>
          <w:szCs w:val="22"/>
        </w:rPr>
        <w:t xml:space="preserve"> </w:t>
      </w:r>
      <w:r w:rsidR="008E5EC2" w:rsidRPr="00CF6AFA">
        <w:rPr>
          <w:szCs w:val="22"/>
        </w:rPr>
        <w:t>i</w:t>
      </w:r>
      <w:r w:rsidR="006F3825" w:rsidRPr="00CF6AFA">
        <w:rPr>
          <w:szCs w:val="22"/>
        </w:rPr>
        <w:t>l Ministero</w:t>
      </w:r>
      <w:r w:rsidR="00924D2D" w:rsidRPr="00CF6AFA">
        <w:rPr>
          <w:szCs w:val="22"/>
        </w:rPr>
        <w:t xml:space="preserve"> provvede </w:t>
      </w:r>
      <w:r w:rsidR="00281677" w:rsidRPr="00CF6AFA">
        <w:rPr>
          <w:szCs w:val="22"/>
        </w:rPr>
        <w:t xml:space="preserve">ogni anno </w:t>
      </w:r>
      <w:r w:rsidR="00924D2D" w:rsidRPr="00CF6AFA">
        <w:rPr>
          <w:szCs w:val="22"/>
        </w:rPr>
        <w:t xml:space="preserve">a </w:t>
      </w:r>
      <w:r w:rsidR="00281677" w:rsidRPr="00CF6AFA">
        <w:rPr>
          <w:szCs w:val="22"/>
        </w:rPr>
        <w:t xml:space="preserve">richiedere al Ministero dell’Economia lo stanziamento </w:t>
      </w:r>
      <w:r w:rsidR="006E1024" w:rsidRPr="00CF6AFA">
        <w:rPr>
          <w:szCs w:val="22"/>
          <w:rPrChange w:id="353" w:author="Pellegrini Marco" w:date="2022-07-26T12:24:00Z">
            <w:rPr>
              <w:b/>
              <w:szCs w:val="22"/>
            </w:rPr>
          </w:rPrChange>
        </w:rPr>
        <w:t>del restante</w:t>
      </w:r>
      <w:r w:rsidR="00281677" w:rsidRPr="00CF6AFA">
        <w:rPr>
          <w:szCs w:val="22"/>
          <w:rPrChange w:id="354" w:author="Pellegrini Marco" w:date="2022-07-26T12:24:00Z">
            <w:rPr>
              <w:b/>
              <w:szCs w:val="22"/>
            </w:rPr>
          </w:rPrChange>
        </w:rPr>
        <w:t xml:space="preserve"> </w:t>
      </w:r>
      <w:r w:rsidR="006E1024" w:rsidRPr="00CF6AFA">
        <w:rPr>
          <w:szCs w:val="22"/>
          <w:rPrChange w:id="355" w:author="Pellegrini Marco" w:date="2022-07-26T12:24:00Z">
            <w:rPr>
              <w:b/>
              <w:szCs w:val="22"/>
            </w:rPr>
          </w:rPrChange>
        </w:rPr>
        <w:t>70%</w:t>
      </w:r>
      <w:r w:rsidR="00281677" w:rsidRPr="00CF6AFA">
        <w:rPr>
          <w:szCs w:val="22"/>
          <w:rPrChange w:id="356" w:author="Pellegrini Marco" w:date="2022-07-26T12:24:00Z">
            <w:rPr>
              <w:b/>
              <w:szCs w:val="22"/>
            </w:rPr>
          </w:rPrChange>
        </w:rPr>
        <w:t xml:space="preserve"> di cofinanziamento</w:t>
      </w:r>
      <w:r w:rsidR="007936CF" w:rsidRPr="00CF6AFA">
        <w:rPr>
          <w:szCs w:val="22"/>
        </w:rPr>
        <w:t xml:space="preserve"> </w:t>
      </w:r>
      <w:r w:rsidR="006E1024" w:rsidRPr="00CF6AFA">
        <w:rPr>
          <w:szCs w:val="22"/>
          <w:rPrChange w:id="357" w:author="Pellegrini Marco" w:date="2022-07-26T12:24:00Z">
            <w:rPr>
              <w:b/>
              <w:szCs w:val="22"/>
            </w:rPr>
          </w:rPrChange>
        </w:rPr>
        <w:t>di competenza nazionale</w:t>
      </w:r>
      <w:ins w:id="358" w:author="Pellegrini Marco [2]" w:date="2022-05-04T13:05:00Z">
        <w:del w:id="359" w:author="Pellegrini Marco" w:date="2022-07-26T12:24:00Z">
          <w:r w:rsidR="00A447E8" w:rsidRPr="00CF6AFA" w:rsidDel="00CF6AFA">
            <w:rPr>
              <w:szCs w:val="22"/>
              <w:rPrChange w:id="360" w:author="Pellegrini Marco" w:date="2022-07-26T12:24:00Z">
                <w:rPr>
                  <w:b/>
                  <w:szCs w:val="22"/>
                </w:rPr>
              </w:rPrChange>
            </w:rPr>
            <w:delText xml:space="preserve"> (quando? </w:delText>
          </w:r>
        </w:del>
      </w:ins>
      <w:ins w:id="361" w:author="Pellegrini Marco [2]" w:date="2022-05-04T13:06:00Z">
        <w:del w:id="362" w:author="Pellegrini Marco" w:date="2022-07-26T12:24:00Z">
          <w:r w:rsidR="00033F25" w:rsidRPr="00CF6AFA" w:rsidDel="00CF6AFA">
            <w:rPr>
              <w:szCs w:val="22"/>
              <w:rPrChange w:id="363" w:author="Pellegrini Marco" w:date="2022-07-26T12:24:00Z">
                <w:rPr>
                  <w:b/>
                  <w:szCs w:val="22"/>
                  <w:highlight w:val="yellow"/>
                </w:rPr>
              </w:rPrChange>
            </w:rPr>
            <w:delText xml:space="preserve">Quante annualità? </w:delText>
          </w:r>
        </w:del>
      </w:ins>
      <w:ins w:id="364" w:author="Pellegrini Marco [2]" w:date="2022-05-04T13:05:00Z">
        <w:del w:id="365" w:author="Pellegrini Marco" w:date="2022-07-26T12:24:00Z">
          <w:r w:rsidR="00A447E8" w:rsidRPr="00CF6AFA" w:rsidDel="00CF6AFA">
            <w:rPr>
              <w:szCs w:val="22"/>
              <w:rPrChange w:id="366" w:author="Pellegrini Marco" w:date="2022-07-26T12:24:00Z">
                <w:rPr>
                  <w:b/>
                  <w:szCs w:val="22"/>
                </w:rPr>
              </w:rPrChange>
            </w:rPr>
            <w:delText>Chie</w:delText>
          </w:r>
        </w:del>
      </w:ins>
      <w:ins w:id="367" w:author="Pellegrini Marco [2]" w:date="2022-05-04T13:06:00Z">
        <w:del w:id="368" w:author="Pellegrini Marco" w:date="2022-07-26T12:24:00Z">
          <w:r w:rsidR="00A447E8" w:rsidRPr="00CF6AFA" w:rsidDel="00CF6AFA">
            <w:rPr>
              <w:szCs w:val="22"/>
              <w:rPrChange w:id="369" w:author="Pellegrini Marco" w:date="2022-07-26T12:24:00Z">
                <w:rPr>
                  <w:b/>
                  <w:szCs w:val="22"/>
                </w:rPr>
              </w:rPrChange>
            </w:rPr>
            <w:delText>d</w:delText>
          </w:r>
        </w:del>
      </w:ins>
      <w:ins w:id="370" w:author="Pellegrini Marco [2]" w:date="2022-05-04T13:05:00Z">
        <w:del w:id="371" w:author="Pellegrini Marco" w:date="2022-07-26T12:24:00Z">
          <w:r w:rsidR="00A447E8" w:rsidRPr="00CF6AFA" w:rsidDel="00CF6AFA">
            <w:rPr>
              <w:szCs w:val="22"/>
              <w:rPrChange w:id="372" w:author="Pellegrini Marco" w:date="2022-07-26T12:24:00Z">
                <w:rPr>
                  <w:b/>
                  <w:szCs w:val="22"/>
                </w:rPr>
              </w:rPrChange>
            </w:rPr>
            <w:delText>ere a IGRUE</w:delText>
          </w:r>
        </w:del>
        <w:r w:rsidR="00A447E8" w:rsidRPr="00CF6AFA">
          <w:rPr>
            <w:szCs w:val="22"/>
            <w:rPrChange w:id="373" w:author="Pellegrini Marco" w:date="2022-07-26T12:24:00Z">
              <w:rPr>
                <w:b/>
                <w:szCs w:val="22"/>
              </w:rPr>
            </w:rPrChange>
          </w:rPr>
          <w:t>)</w:t>
        </w:r>
      </w:ins>
      <w:del w:id="374" w:author="Pellegrini Marco [2]" w:date="2022-04-27T09:09:00Z">
        <w:r w:rsidR="006E1024" w:rsidRPr="00FE42FF" w:rsidDel="00D13EC0">
          <w:rPr>
            <w:szCs w:val="22"/>
          </w:rPr>
          <w:delText xml:space="preserve">, </w:delText>
        </w:r>
        <w:r w:rsidR="00134780" w:rsidRPr="00FE42FF" w:rsidDel="00D13EC0">
          <w:rPr>
            <w:szCs w:val="22"/>
          </w:rPr>
          <w:delText>ripart</w:delText>
        </w:r>
        <w:r w:rsidR="006E1024" w:rsidRPr="00FE42FF" w:rsidDel="00D13EC0">
          <w:rPr>
            <w:szCs w:val="22"/>
          </w:rPr>
          <w:delText>endo</w:delText>
        </w:r>
        <w:r w:rsidR="00281677" w:rsidRPr="00FE42FF" w:rsidDel="00D13EC0">
          <w:rPr>
            <w:szCs w:val="22"/>
          </w:rPr>
          <w:delText xml:space="preserve"> il totale </w:delText>
        </w:r>
        <w:r w:rsidR="007936CF" w:rsidRPr="00FE42FF" w:rsidDel="00D13EC0">
          <w:rPr>
            <w:szCs w:val="22"/>
          </w:rPr>
          <w:delText xml:space="preserve">dei fondi disponibili </w:delText>
        </w:r>
        <w:r w:rsidR="00924D2D" w:rsidRPr="00FE42FF" w:rsidDel="00D13EC0">
          <w:rPr>
            <w:szCs w:val="22"/>
          </w:rPr>
          <w:delText>tra le Regioni e le Province autonome di Trento e Bolzano</w:delText>
        </w:r>
        <w:r w:rsidR="006E1024" w:rsidRPr="00FE42FF" w:rsidDel="00D13EC0">
          <w:rPr>
            <w:szCs w:val="22"/>
          </w:rPr>
          <w:delText>,</w:delText>
        </w:r>
        <w:r w:rsidR="00924D2D" w:rsidRPr="00FE42FF" w:rsidDel="00D13EC0">
          <w:rPr>
            <w:szCs w:val="22"/>
          </w:rPr>
          <w:delText xml:space="preserve"> in base al numero</w:delText>
        </w:r>
        <w:r w:rsidR="008F55F6" w:rsidRPr="00FE42FF" w:rsidDel="00D13EC0">
          <w:rPr>
            <w:szCs w:val="22"/>
          </w:rPr>
          <w:delText>,</w:delText>
        </w:r>
        <w:r w:rsidR="00924D2D" w:rsidRPr="00FE42FF" w:rsidDel="00D13EC0">
          <w:rPr>
            <w:szCs w:val="22"/>
          </w:rPr>
          <w:delText xml:space="preserve"> </w:delText>
        </w:r>
        <w:r w:rsidR="008F55F6" w:rsidRPr="00FE42FF" w:rsidDel="00D13EC0">
          <w:rPr>
            <w:szCs w:val="22"/>
          </w:rPr>
          <w:delText xml:space="preserve">aggiornato, </w:delText>
        </w:r>
        <w:r w:rsidR="00924D2D" w:rsidRPr="00FE42FF" w:rsidDel="00D13EC0">
          <w:rPr>
            <w:szCs w:val="22"/>
          </w:rPr>
          <w:delText xml:space="preserve">degli alveari </w:delText>
        </w:r>
        <w:r w:rsidR="002322E0" w:rsidRPr="00FE42FF" w:rsidDel="00D13EC0">
          <w:rPr>
            <w:szCs w:val="22"/>
          </w:rPr>
          <w:delText xml:space="preserve">rilevati </w:delText>
        </w:r>
        <w:r w:rsidR="00924D2D" w:rsidRPr="00FE42FF" w:rsidDel="00D13EC0">
          <w:rPr>
            <w:szCs w:val="22"/>
          </w:rPr>
          <w:delText xml:space="preserve">ogni anno </w:delText>
        </w:r>
        <w:r w:rsidR="002322E0" w:rsidRPr="00FE42FF" w:rsidDel="00D13EC0">
          <w:rPr>
            <w:szCs w:val="22"/>
          </w:rPr>
          <w:delText>dall’Anagrafe apistica</w:delText>
        </w:r>
        <w:r w:rsidR="00670237" w:rsidRPr="00FE42FF" w:rsidDel="00D13EC0">
          <w:rPr>
            <w:szCs w:val="22"/>
          </w:rPr>
          <w:delText xml:space="preserve"> nazionale</w:delText>
        </w:r>
      </w:del>
      <w:r w:rsidR="007936CF" w:rsidRPr="00FE42FF">
        <w:rPr>
          <w:szCs w:val="22"/>
        </w:rPr>
        <w:t>. Il Ministero provvede altresì</w:t>
      </w:r>
      <w:r w:rsidR="002322E0" w:rsidRPr="00FE42FF">
        <w:rPr>
          <w:szCs w:val="22"/>
        </w:rPr>
        <w:t xml:space="preserve"> </w:t>
      </w:r>
      <w:r w:rsidR="00924D2D" w:rsidRPr="00FE42FF">
        <w:rPr>
          <w:szCs w:val="22"/>
        </w:rPr>
        <w:t xml:space="preserve">al recupero e </w:t>
      </w:r>
      <w:r w:rsidR="003D4A77" w:rsidRPr="00FE42FF">
        <w:rPr>
          <w:szCs w:val="22"/>
        </w:rPr>
        <w:t xml:space="preserve">ridistribuzione </w:t>
      </w:r>
      <w:r w:rsidR="00924D2D" w:rsidRPr="00FE42FF">
        <w:rPr>
          <w:szCs w:val="22"/>
        </w:rPr>
        <w:t>delle eventuali somme non richieste da</w:t>
      </w:r>
      <w:r w:rsidR="007936CF" w:rsidRPr="00FE42FF">
        <w:rPr>
          <w:szCs w:val="22"/>
        </w:rPr>
        <w:t>lle</w:t>
      </w:r>
      <w:r w:rsidR="00924D2D" w:rsidRPr="00FE42FF">
        <w:rPr>
          <w:szCs w:val="22"/>
        </w:rPr>
        <w:t xml:space="preserve"> Amministrazioni in sede di preventivo di spesa concordando con </w:t>
      </w:r>
      <w:r w:rsidR="00281677" w:rsidRPr="00FE42FF">
        <w:rPr>
          <w:szCs w:val="22"/>
        </w:rPr>
        <w:t xml:space="preserve">queste </w:t>
      </w:r>
      <w:r w:rsidR="00924D2D" w:rsidRPr="00FE42FF">
        <w:rPr>
          <w:szCs w:val="22"/>
        </w:rPr>
        <w:t xml:space="preserve">il finanziamento riservato ad azioni di carattere generale oggetto </w:t>
      </w:r>
      <w:r w:rsidR="003D4A77" w:rsidRPr="00FE42FF">
        <w:rPr>
          <w:szCs w:val="22"/>
        </w:rPr>
        <w:t xml:space="preserve">del sottoprogramma </w:t>
      </w:r>
      <w:r w:rsidR="00924D2D" w:rsidRPr="00FE42FF">
        <w:rPr>
          <w:szCs w:val="22"/>
        </w:rPr>
        <w:t>di interesse nazionale.</w:t>
      </w:r>
    </w:p>
    <w:p w14:paraId="72547C0B" w14:textId="125DB0E6" w:rsidR="00595D51" w:rsidRPr="00CF6AFA" w:rsidRDefault="00D13EC0">
      <w:pPr>
        <w:pStyle w:val="Corpodeltesto2"/>
        <w:numPr>
          <w:ilvl w:val="0"/>
          <w:numId w:val="47"/>
        </w:numPr>
        <w:spacing w:after="240"/>
        <w:ind w:left="284" w:firstLine="709"/>
        <w:rPr>
          <w:szCs w:val="22"/>
        </w:rPr>
        <w:pPrChange w:id="375" w:author="Pellegrini Marco [2]" w:date="2022-04-27T09:10:00Z">
          <w:pPr>
            <w:pStyle w:val="Corpodeltesto2"/>
            <w:numPr>
              <w:numId w:val="47"/>
            </w:numPr>
            <w:spacing w:after="240"/>
            <w:ind w:left="1429" w:hanging="360"/>
          </w:pPr>
        </w:pPrChange>
      </w:pPr>
      <w:ins w:id="376" w:author="Pellegrini Marco [2]" w:date="2022-04-27T09:10:00Z">
        <w:r w:rsidRPr="00CF6AFA">
          <w:rPr>
            <w:szCs w:val="22"/>
          </w:rPr>
          <w:t xml:space="preserve">Il Ministero provvede a </w:t>
        </w:r>
      </w:ins>
      <w:ins w:id="377" w:author="Pellegrini Marco [2]" w:date="2022-04-27T09:13:00Z">
        <w:r w:rsidRPr="00CF6AFA">
          <w:rPr>
            <w:szCs w:val="22"/>
          </w:rPr>
          <w:t>ripartire</w:t>
        </w:r>
      </w:ins>
      <w:ins w:id="378" w:author="Pellegrini Marco [2]" w:date="2022-04-27T09:10:00Z">
        <w:r w:rsidRPr="00CF6AFA">
          <w:rPr>
            <w:szCs w:val="22"/>
          </w:rPr>
          <w:t xml:space="preserve"> il totale dei fondi disponibili</w:t>
        </w:r>
      </w:ins>
      <w:ins w:id="379" w:author="Pellegrini Marco [2]" w:date="2022-05-04T13:11:00Z">
        <w:r w:rsidR="00033F25" w:rsidRPr="00CF6AFA">
          <w:rPr>
            <w:szCs w:val="22"/>
            <w:rPrChange w:id="380" w:author="Pellegrini Marco" w:date="2022-07-26T12:26:00Z">
              <w:rPr>
                <w:b/>
                <w:szCs w:val="22"/>
              </w:rPr>
            </w:rPrChange>
          </w:rPr>
          <w:t>, al netto dell’assegnazione al sottoprogramma nazionale,</w:t>
        </w:r>
      </w:ins>
      <w:ins w:id="381" w:author="Pellegrini Marco [2]" w:date="2022-04-27T09:10:00Z">
        <w:r w:rsidRPr="00CF6AFA">
          <w:rPr>
            <w:szCs w:val="22"/>
          </w:rPr>
          <w:t xml:space="preserve"> tra le Regioni e le Province autonome di Trento e Bolzano, in base al nu</w:t>
        </w:r>
        <w:r w:rsidRPr="00CF6AFA">
          <w:rPr>
            <w:szCs w:val="22"/>
          </w:rPr>
          <w:lastRenderedPageBreak/>
          <w:t>mero, aggiornato, degli alveari rilevati ogni anno dall’Anagrafe apistica nazionale</w:t>
        </w:r>
      </w:ins>
      <w:ins w:id="382" w:author="Pellegrini Marco [2]" w:date="2022-04-27T09:13:00Z">
        <w:r w:rsidR="00362BB3" w:rsidRPr="00CF6AFA">
          <w:rPr>
            <w:szCs w:val="22"/>
            <w:rPrChange w:id="383" w:author="Pellegrini Marco" w:date="2022-07-26T12:26:00Z">
              <w:rPr>
                <w:b/>
                <w:szCs w:val="22"/>
                <w:highlight w:val="yellow"/>
              </w:rPr>
            </w:rPrChange>
          </w:rPr>
          <w:t>;</w:t>
        </w:r>
        <w:r w:rsidRPr="00CF6AFA">
          <w:rPr>
            <w:szCs w:val="22"/>
          </w:rPr>
          <w:t xml:space="preserve"> tuttavia la ripartizione dei fondi per gli esercizi 2023 e 2024 è </w:t>
        </w:r>
      </w:ins>
      <w:ins w:id="384" w:author="Pellegrini Marco [2]" w:date="2022-04-27T09:15:00Z">
        <w:r w:rsidRPr="00CF6AFA">
          <w:rPr>
            <w:szCs w:val="22"/>
          </w:rPr>
          <w:t>comunicata</w:t>
        </w:r>
      </w:ins>
      <w:ins w:id="385" w:author="Pellegrini Marco [2]" w:date="2022-04-27T09:13:00Z">
        <w:r w:rsidRPr="00CF6AFA">
          <w:rPr>
            <w:szCs w:val="22"/>
          </w:rPr>
          <w:t xml:space="preserve"> alle</w:t>
        </w:r>
      </w:ins>
      <w:ins w:id="386" w:author="Pellegrini Marco [2]" w:date="2022-04-27T09:15:00Z">
        <w:r w:rsidRPr="00CF6AFA">
          <w:rPr>
            <w:szCs w:val="22"/>
          </w:rPr>
          <w:t xml:space="preserve"> Regioni e Province autonome entro il 30 </w:t>
        </w:r>
      </w:ins>
      <w:ins w:id="387" w:author="Pellegrini Marco [2]" w:date="2022-05-04T13:08:00Z">
        <w:del w:id="388" w:author="Pellegrini Marco" w:date="2022-07-26T12:25:00Z">
          <w:r w:rsidR="00033F25" w:rsidRPr="00CF6AFA" w:rsidDel="00CF6AFA">
            <w:rPr>
              <w:szCs w:val="22"/>
              <w:rPrChange w:id="389" w:author="Pellegrini Marco" w:date="2022-07-26T12:26:00Z">
                <w:rPr>
                  <w:b/>
                  <w:szCs w:val="22"/>
                </w:rPr>
              </w:rPrChange>
            </w:rPr>
            <w:delText>giugno</w:delText>
          </w:r>
        </w:del>
      </w:ins>
      <w:ins w:id="390" w:author="Pellegrini Marco" w:date="2022-07-26T12:25:00Z">
        <w:r w:rsidR="00CF6AFA" w:rsidRPr="00CF6AFA">
          <w:rPr>
            <w:szCs w:val="22"/>
            <w:rPrChange w:id="391" w:author="Pellegrini Marco" w:date="2022-07-26T12:26:00Z">
              <w:rPr>
                <w:b/>
                <w:szCs w:val="22"/>
              </w:rPr>
            </w:rPrChange>
          </w:rPr>
          <w:t>settembre</w:t>
        </w:r>
      </w:ins>
      <w:ins w:id="392" w:author="Pellegrini Marco [2]" w:date="2022-04-27T09:15:00Z">
        <w:r w:rsidRPr="00CF6AFA">
          <w:rPr>
            <w:szCs w:val="22"/>
          </w:rPr>
          <w:t xml:space="preserve"> 2022</w:t>
        </w:r>
      </w:ins>
      <w:ins w:id="393" w:author="Pellegrini Marco [2]" w:date="2022-04-27T09:16:00Z">
        <w:r w:rsidR="003532BD" w:rsidRPr="00CF6AFA">
          <w:rPr>
            <w:szCs w:val="22"/>
          </w:rPr>
          <w:t xml:space="preserve"> mentre</w:t>
        </w:r>
      </w:ins>
      <w:ins w:id="394" w:author="Pellegrini Marco [2]" w:date="2022-04-27T09:18:00Z">
        <w:r w:rsidR="003532BD" w:rsidRPr="00CF6AFA">
          <w:rPr>
            <w:szCs w:val="22"/>
          </w:rPr>
          <w:t xml:space="preserve">, </w:t>
        </w:r>
      </w:ins>
      <w:ins w:id="395" w:author="Pellegrini Marco [2]" w:date="2022-04-27T09:19:00Z">
        <w:r w:rsidR="003532BD" w:rsidRPr="00CF6AFA">
          <w:rPr>
            <w:szCs w:val="22"/>
          </w:rPr>
          <w:t>la ripartizione dei fondi per gli esercizi successivi</w:t>
        </w:r>
      </w:ins>
      <w:ins w:id="396" w:author="Pellegrini Marco [2]" w:date="2022-04-27T09:21:00Z">
        <w:r w:rsidR="003532BD" w:rsidRPr="00CF6AFA">
          <w:rPr>
            <w:szCs w:val="22"/>
          </w:rPr>
          <w:t xml:space="preserve"> al 2024</w:t>
        </w:r>
      </w:ins>
      <w:ins w:id="397" w:author="Pellegrini Marco [2]" w:date="2022-04-27T09:19:00Z">
        <w:r w:rsidR="003532BD" w:rsidRPr="00CF6AFA">
          <w:rPr>
            <w:szCs w:val="22"/>
          </w:rPr>
          <w:t xml:space="preserve">, è comunicata </w:t>
        </w:r>
      </w:ins>
      <w:ins w:id="398" w:author="Pellegrini Marco [2]" w:date="2022-04-27T09:21:00Z">
        <w:r w:rsidR="003532BD" w:rsidRPr="00CF6AFA">
          <w:rPr>
            <w:szCs w:val="22"/>
          </w:rPr>
          <w:t xml:space="preserve">entro il </w:t>
        </w:r>
        <w:r w:rsidR="003532BD" w:rsidRPr="00CF6AFA">
          <w:rPr>
            <w:szCs w:val="22"/>
            <w:rPrChange w:id="399" w:author="Pellegrini Marco" w:date="2022-07-26T12:26:00Z">
              <w:rPr>
                <w:szCs w:val="22"/>
                <w:highlight w:val="yellow"/>
              </w:rPr>
            </w:rPrChange>
          </w:rPr>
          <w:t xml:space="preserve">30 </w:t>
        </w:r>
      </w:ins>
      <w:ins w:id="400" w:author="Pellegrini Marco [2]" w:date="2022-05-04T13:09:00Z">
        <w:r w:rsidR="00033F25" w:rsidRPr="00CF6AFA">
          <w:rPr>
            <w:szCs w:val="22"/>
            <w:rPrChange w:id="401" w:author="Pellegrini Marco" w:date="2022-07-26T12:26:00Z">
              <w:rPr>
                <w:b/>
                <w:szCs w:val="22"/>
              </w:rPr>
            </w:rPrChange>
          </w:rPr>
          <w:t>giugno</w:t>
        </w:r>
      </w:ins>
      <w:ins w:id="402" w:author="Pellegrini Marco [2]" w:date="2022-04-27T09:22:00Z">
        <w:r w:rsidR="003532BD" w:rsidRPr="00CF6AFA">
          <w:rPr>
            <w:szCs w:val="22"/>
          </w:rPr>
          <w:t xml:space="preserve"> </w:t>
        </w:r>
      </w:ins>
      <w:ins w:id="403" w:author="Pellegrini Marco [2]" w:date="2022-04-27T09:23:00Z">
        <w:r w:rsidR="003532BD" w:rsidRPr="00CF6AFA">
          <w:rPr>
            <w:szCs w:val="22"/>
          </w:rPr>
          <w:t>del secondo anno antecedente l</w:t>
        </w:r>
      </w:ins>
      <w:ins w:id="404" w:author="Pellegrini Marco [2]" w:date="2022-04-27T09:24:00Z">
        <w:r w:rsidR="003532BD" w:rsidRPr="00CF6AFA">
          <w:rPr>
            <w:szCs w:val="22"/>
          </w:rPr>
          <w:t>’inizio dell’esercizio</w:t>
        </w:r>
      </w:ins>
      <w:ins w:id="405" w:author="Pellegrini Marco [2]" w:date="2022-04-27T09:25:00Z">
        <w:r w:rsidR="003532BD" w:rsidRPr="00CF6AFA">
          <w:rPr>
            <w:szCs w:val="22"/>
          </w:rPr>
          <w:t>, in modo che ogni Ente abbia</w:t>
        </w:r>
      </w:ins>
      <w:ins w:id="406" w:author="Pellegrini Marco [2]" w:date="2022-04-27T09:26:00Z">
        <w:r w:rsidR="004755A7" w:rsidRPr="00CF6AFA">
          <w:rPr>
            <w:szCs w:val="22"/>
          </w:rPr>
          <w:t xml:space="preserve"> </w:t>
        </w:r>
      </w:ins>
      <w:ins w:id="407" w:author="Pellegrini Marco [2]" w:date="2022-05-04T08:36:00Z">
        <w:r w:rsidR="00995EF8" w:rsidRPr="00CF6AFA">
          <w:rPr>
            <w:szCs w:val="22"/>
            <w:rPrChange w:id="408" w:author="Pellegrini Marco" w:date="2022-07-26T12:26:00Z">
              <w:rPr>
                <w:b/>
                <w:szCs w:val="22"/>
              </w:rPr>
            </w:rPrChange>
          </w:rPr>
          <w:t>certezza</w:t>
        </w:r>
      </w:ins>
      <w:ins w:id="409" w:author="Pellegrini Marco [2]" w:date="2022-04-27T09:26:00Z">
        <w:r w:rsidR="004755A7" w:rsidRPr="00CF6AFA">
          <w:rPr>
            <w:szCs w:val="22"/>
          </w:rPr>
          <w:t xml:space="preserve"> del finanziamento assegnato per i due anni </w:t>
        </w:r>
      </w:ins>
      <w:ins w:id="410" w:author="Pellegrini Marco [2]" w:date="2022-04-27T12:12:00Z">
        <w:r w:rsidR="00362BB3" w:rsidRPr="00CF6AFA">
          <w:rPr>
            <w:szCs w:val="22"/>
            <w:rPrChange w:id="411" w:author="Pellegrini Marco" w:date="2022-07-26T12:26:00Z">
              <w:rPr>
                <w:b/>
                <w:szCs w:val="22"/>
                <w:highlight w:val="yellow"/>
              </w:rPr>
            </w:rPrChange>
          </w:rPr>
          <w:t>seguenti</w:t>
        </w:r>
      </w:ins>
      <w:ins w:id="412" w:author="Pellegrini Marco [2]" w:date="2022-04-27T09:24:00Z">
        <w:r w:rsidR="003532BD" w:rsidRPr="00CF6AFA">
          <w:rPr>
            <w:szCs w:val="22"/>
          </w:rPr>
          <w:t>.</w:t>
        </w:r>
      </w:ins>
    </w:p>
    <w:p w14:paraId="2E27B832" w14:textId="77777777" w:rsidR="00924D2D" w:rsidRDefault="00924D2D" w:rsidP="00A36B56">
      <w:pPr>
        <w:pStyle w:val="Corpodeltesto2"/>
        <w:numPr>
          <w:ilvl w:val="0"/>
          <w:numId w:val="47"/>
        </w:numPr>
        <w:spacing w:after="240"/>
        <w:ind w:left="284" w:firstLine="709"/>
        <w:rPr>
          <w:szCs w:val="22"/>
        </w:rPr>
      </w:pPr>
      <w:r>
        <w:rPr>
          <w:szCs w:val="22"/>
        </w:rPr>
        <w:t xml:space="preserve">Le Amministrazioni partecipanti al </w:t>
      </w:r>
      <w:r w:rsidR="00AF20B6">
        <w:rPr>
          <w:szCs w:val="22"/>
        </w:rPr>
        <w:t>P</w:t>
      </w:r>
      <w:r>
        <w:rPr>
          <w:szCs w:val="22"/>
        </w:rPr>
        <w:t xml:space="preserve">rogramma, successivamente alla ripartizione dei fondi disponibili, possono rimodulare i propri sottoprogrammi in aderenza alle risorse finanziarie assegnate e trasmettere nuovamente al Ministero e ad AGEA - Coordinamento, le modifiche apportate ai piani finanziari. AGEA – Coordinamento inoltra agli Organismi pagatori interessati ogni suddetta modifica. </w:t>
      </w:r>
    </w:p>
    <w:p w14:paraId="44D215EE" w14:textId="77777777" w:rsidR="006E0B5B" w:rsidRDefault="006E0B5B">
      <w:pPr>
        <w:pStyle w:val="Corpodeltesto2"/>
        <w:jc w:val="center"/>
        <w:rPr>
          <w:b/>
          <w:szCs w:val="22"/>
        </w:rPr>
      </w:pPr>
    </w:p>
    <w:p w14:paraId="4AA0150A" w14:textId="77777777" w:rsidR="00924D2D" w:rsidRDefault="00924D2D">
      <w:pPr>
        <w:pStyle w:val="Corpodeltesto2"/>
        <w:jc w:val="center"/>
        <w:rPr>
          <w:b/>
          <w:szCs w:val="22"/>
        </w:rPr>
      </w:pPr>
      <w:r>
        <w:rPr>
          <w:b/>
          <w:szCs w:val="22"/>
        </w:rPr>
        <w:t>Articolo 9</w:t>
      </w:r>
    </w:p>
    <w:p w14:paraId="7A5408B4" w14:textId="77777777" w:rsidR="00924D2D" w:rsidRPr="00E14460" w:rsidRDefault="00E14460">
      <w:pPr>
        <w:pStyle w:val="Corpodeltesto2"/>
        <w:spacing w:after="240"/>
        <w:jc w:val="center"/>
        <w:rPr>
          <w:szCs w:val="22"/>
        </w:rPr>
      </w:pPr>
      <w:r w:rsidRPr="00E14460">
        <w:rPr>
          <w:szCs w:val="22"/>
        </w:rPr>
        <w:t>(</w:t>
      </w:r>
      <w:r w:rsidR="00924D2D" w:rsidRPr="008E5EC2">
        <w:rPr>
          <w:b/>
          <w:szCs w:val="22"/>
        </w:rPr>
        <w:t>Utilizzo dei finanziamenti</w:t>
      </w:r>
      <w:r w:rsidRPr="00E14460">
        <w:rPr>
          <w:szCs w:val="22"/>
        </w:rPr>
        <w:t>)</w:t>
      </w:r>
    </w:p>
    <w:p w14:paraId="04DEED10" w14:textId="77777777" w:rsidR="00924D2D" w:rsidRDefault="00A64BA4" w:rsidP="00A36B56">
      <w:pPr>
        <w:pStyle w:val="Corpodeltesto2"/>
        <w:numPr>
          <w:ilvl w:val="0"/>
          <w:numId w:val="29"/>
        </w:numPr>
        <w:spacing w:after="240"/>
        <w:ind w:left="284" w:firstLine="709"/>
        <w:rPr>
          <w:szCs w:val="22"/>
        </w:rPr>
      </w:pPr>
      <w:r>
        <w:rPr>
          <w:szCs w:val="22"/>
        </w:rPr>
        <w:t xml:space="preserve">Le Amministrazioni </w:t>
      </w:r>
      <w:r w:rsidR="00B133C5">
        <w:rPr>
          <w:szCs w:val="22"/>
        </w:rPr>
        <w:t xml:space="preserve">partecipanti al Programma </w:t>
      </w:r>
      <w:r>
        <w:rPr>
          <w:szCs w:val="22"/>
        </w:rPr>
        <w:t xml:space="preserve">possono modificare gli </w:t>
      </w:r>
      <w:r w:rsidR="00924D2D">
        <w:rPr>
          <w:szCs w:val="22"/>
        </w:rPr>
        <w:t xml:space="preserve">importi </w:t>
      </w:r>
      <w:r>
        <w:rPr>
          <w:szCs w:val="22"/>
        </w:rPr>
        <w:t xml:space="preserve">assegnati </w:t>
      </w:r>
      <w:r w:rsidR="00924D2D">
        <w:rPr>
          <w:szCs w:val="22"/>
        </w:rPr>
        <w:t>a ciascuna misura, fermo restando il massimale totale</w:t>
      </w:r>
      <w:r w:rsidR="001C5AE9">
        <w:rPr>
          <w:szCs w:val="22"/>
        </w:rPr>
        <w:t xml:space="preserve"> loro assegnato</w:t>
      </w:r>
      <w:r w:rsidR="00924D2D">
        <w:rPr>
          <w:szCs w:val="22"/>
        </w:rPr>
        <w:t>.</w:t>
      </w:r>
    </w:p>
    <w:p w14:paraId="7739221A" w14:textId="43C5C25C" w:rsidR="00924D2D" w:rsidRDefault="00924D2D" w:rsidP="00346208">
      <w:pPr>
        <w:pStyle w:val="Corpodeltesto2"/>
        <w:numPr>
          <w:ilvl w:val="0"/>
          <w:numId w:val="29"/>
        </w:numPr>
        <w:spacing w:after="240"/>
        <w:ind w:left="284" w:firstLine="709"/>
        <w:rPr>
          <w:szCs w:val="22"/>
        </w:rPr>
      </w:pPr>
      <w:r>
        <w:rPr>
          <w:szCs w:val="22"/>
        </w:rPr>
        <w:t xml:space="preserve">I sottoprogrammi possono essere </w:t>
      </w:r>
      <w:del w:id="413" w:author="Pellegrini Marco [2]" w:date="2022-05-04T13:27:00Z">
        <w:r w:rsidR="004D6EA5" w:rsidRPr="00661B8B" w:rsidDel="00B7185A">
          <w:rPr>
            <w:b/>
            <w:szCs w:val="22"/>
            <w:highlight w:val="yellow"/>
            <w:rPrChange w:id="414" w:author="Pellegrini Marco [2]" w:date="2022-04-27T12:13:00Z">
              <w:rPr>
                <w:szCs w:val="22"/>
                <w:highlight w:val="yellow"/>
              </w:rPr>
            </w:rPrChange>
          </w:rPr>
          <w:delText>eccezionalmente</w:delText>
        </w:r>
        <w:r w:rsidR="004D6EA5" w:rsidRPr="00661B8B" w:rsidDel="00B7185A">
          <w:rPr>
            <w:b/>
            <w:szCs w:val="22"/>
            <w:highlight w:val="yellow"/>
            <w:rPrChange w:id="415" w:author="Pellegrini Marco [2]" w:date="2022-04-27T12:13:00Z">
              <w:rPr>
                <w:szCs w:val="22"/>
              </w:rPr>
            </w:rPrChange>
          </w:rPr>
          <w:delText xml:space="preserve"> </w:delText>
        </w:r>
      </w:del>
      <w:r w:rsidRPr="00661B8B">
        <w:rPr>
          <w:b/>
          <w:szCs w:val="22"/>
          <w:highlight w:val="yellow"/>
          <w:rPrChange w:id="416" w:author="Pellegrini Marco [2]" w:date="2022-04-27T12:13:00Z">
            <w:rPr>
              <w:szCs w:val="22"/>
            </w:rPr>
          </w:rPrChange>
        </w:rPr>
        <w:t xml:space="preserve">modificati </w:t>
      </w:r>
      <w:ins w:id="417" w:author="Pellegrini Marco [2]" w:date="2022-04-27T12:13:00Z">
        <w:r w:rsidR="00661B8B" w:rsidRPr="00661B8B">
          <w:rPr>
            <w:b/>
            <w:szCs w:val="22"/>
            <w:highlight w:val="yellow"/>
            <w:rPrChange w:id="418" w:author="Pellegrini Marco [2]" w:date="2022-04-27T12:13:00Z">
              <w:rPr>
                <w:szCs w:val="22"/>
              </w:rPr>
            </w:rPrChange>
          </w:rPr>
          <w:t>1 volta</w:t>
        </w:r>
        <w:r w:rsidR="00661B8B">
          <w:rPr>
            <w:szCs w:val="22"/>
          </w:rPr>
          <w:t xml:space="preserve"> </w:t>
        </w:r>
      </w:ins>
      <w:ins w:id="419" w:author="Pellegrini Marco [2]" w:date="2022-05-04T13:27:00Z">
        <w:r w:rsidR="00B7185A">
          <w:rPr>
            <w:szCs w:val="22"/>
          </w:rPr>
          <w:t>l’anno</w:t>
        </w:r>
      </w:ins>
      <w:ins w:id="420" w:author="Pellegrini Marco" w:date="2022-05-04T15:30:00Z">
        <w:r w:rsidR="00086D27">
          <w:rPr>
            <w:szCs w:val="22"/>
          </w:rPr>
          <w:t xml:space="preserve"> </w:t>
        </w:r>
      </w:ins>
      <w:del w:id="421" w:author="Pellegrini Marco [2]" w:date="2022-04-27T12:13:00Z">
        <w:r w:rsidDel="00661B8B">
          <w:rPr>
            <w:szCs w:val="22"/>
          </w:rPr>
          <w:delText xml:space="preserve">durante l’anno </w:delText>
        </w:r>
        <w:r w:rsidR="00134780" w:rsidDel="00661B8B">
          <w:rPr>
            <w:szCs w:val="22"/>
          </w:rPr>
          <w:delText>apistico</w:delText>
        </w:r>
        <w:r w:rsidR="00337701" w:rsidDel="00661B8B">
          <w:rPr>
            <w:szCs w:val="22"/>
          </w:rPr>
          <w:delText xml:space="preserve"> </w:delText>
        </w:r>
        <w:r w:rsidR="00337701" w:rsidRPr="00346208" w:rsidDel="00661B8B">
          <w:rPr>
            <w:szCs w:val="22"/>
            <w:highlight w:val="yellow"/>
          </w:rPr>
          <w:delText xml:space="preserve">QUANTE </w:delText>
        </w:r>
        <w:r w:rsidR="004D6EA5" w:rsidRPr="00346208" w:rsidDel="00661B8B">
          <w:rPr>
            <w:szCs w:val="22"/>
            <w:highlight w:val="yellow"/>
          </w:rPr>
          <w:delText xml:space="preserve">VOLTE? </w:delText>
        </w:r>
      </w:del>
      <w:r w:rsidR="004D6EA5" w:rsidRPr="00346208">
        <w:rPr>
          <w:color w:val="FF0000"/>
          <w:szCs w:val="22"/>
          <w:highlight w:val="yellow"/>
        </w:rPr>
        <w:t xml:space="preserve">entro il </w:t>
      </w:r>
      <w:del w:id="422" w:author="Pellegrini Marco [2]" w:date="2022-05-04T13:26:00Z">
        <w:r w:rsidR="004D6EA5" w:rsidRPr="00346208" w:rsidDel="00B7185A">
          <w:rPr>
            <w:color w:val="FF0000"/>
            <w:szCs w:val="22"/>
            <w:highlight w:val="yellow"/>
          </w:rPr>
          <w:delText>15 aprile</w:delText>
        </w:r>
      </w:del>
      <w:ins w:id="423" w:author="Pellegrini Marco [2]" w:date="2022-05-04T13:26:00Z">
        <w:r w:rsidR="00B7185A">
          <w:rPr>
            <w:color w:val="FF0000"/>
            <w:szCs w:val="22"/>
            <w:highlight w:val="yellow"/>
          </w:rPr>
          <w:t>30 settembre</w:t>
        </w:r>
      </w:ins>
      <w:del w:id="424" w:author="Pellegrini Marco [2]" w:date="2022-05-04T13:27:00Z">
        <w:r w:rsidR="004D6EA5" w:rsidRPr="00346208" w:rsidDel="00B7185A">
          <w:rPr>
            <w:szCs w:val="22"/>
            <w:highlight w:val="yellow"/>
          </w:rPr>
          <w:delText xml:space="preserve"> di ogni anno</w:delText>
        </w:r>
      </w:del>
      <w:r w:rsidR="004D6EA5">
        <w:rPr>
          <w:szCs w:val="22"/>
        </w:rPr>
        <w:t>.</w:t>
      </w:r>
      <w:r w:rsidR="00A64BA4" w:rsidRPr="00A64BA4">
        <w:rPr>
          <w:szCs w:val="22"/>
        </w:rPr>
        <w:t xml:space="preserve"> </w:t>
      </w:r>
      <w:r w:rsidR="00A64BA4">
        <w:rPr>
          <w:szCs w:val="22"/>
        </w:rPr>
        <w:t>Le modifiche di cui ai punti 1 e 2 sono comunicate tempestivamente al Ministero e ad Agea - Coordinamento</w:t>
      </w:r>
      <w:r w:rsidR="00000CE9">
        <w:rPr>
          <w:szCs w:val="22"/>
        </w:rPr>
        <w:t>.</w:t>
      </w:r>
    </w:p>
    <w:p w14:paraId="65DE2E7D" w14:textId="77777777" w:rsidR="00924D2D" w:rsidRDefault="00924D2D" w:rsidP="00A36B56">
      <w:pPr>
        <w:pStyle w:val="Corpodeltesto2"/>
        <w:numPr>
          <w:ilvl w:val="0"/>
          <w:numId w:val="29"/>
        </w:numPr>
        <w:spacing w:after="240"/>
        <w:ind w:left="284" w:firstLine="709"/>
        <w:rPr>
          <w:szCs w:val="22"/>
        </w:rPr>
      </w:pPr>
      <w:r>
        <w:rPr>
          <w:szCs w:val="22"/>
        </w:rPr>
        <w:t xml:space="preserve">Nel predisporre i sottoprogrammi, le Amministrazioni partecipanti sono tenute a formulare </w:t>
      </w:r>
      <w:r w:rsidR="005A328C">
        <w:rPr>
          <w:szCs w:val="22"/>
        </w:rPr>
        <w:t xml:space="preserve">previsioni </w:t>
      </w:r>
      <w:r>
        <w:rPr>
          <w:szCs w:val="22"/>
        </w:rPr>
        <w:t xml:space="preserve">di spesa </w:t>
      </w:r>
      <w:r w:rsidR="005A328C">
        <w:rPr>
          <w:szCs w:val="22"/>
        </w:rPr>
        <w:t xml:space="preserve">aderenti </w:t>
      </w:r>
      <w:r w:rsidR="005516F8">
        <w:rPr>
          <w:szCs w:val="22"/>
        </w:rPr>
        <w:t xml:space="preserve">alla prevedibile effettiva </w:t>
      </w:r>
      <w:r w:rsidR="001A678C">
        <w:rPr>
          <w:szCs w:val="22"/>
        </w:rPr>
        <w:t xml:space="preserve">ed efficace </w:t>
      </w:r>
      <w:r>
        <w:rPr>
          <w:szCs w:val="22"/>
        </w:rPr>
        <w:t xml:space="preserve">utilizzazione, al fine di evitare sprechi di risorse </w:t>
      </w:r>
      <w:r w:rsidR="005246E9">
        <w:rPr>
          <w:szCs w:val="22"/>
        </w:rPr>
        <w:t>finanziarie. Il</w:t>
      </w:r>
      <w:r>
        <w:rPr>
          <w:szCs w:val="22"/>
        </w:rPr>
        <w:t xml:space="preserve"> Ministero si riserva l’adozione di misure tese ad una più razionale distribuzione della quota finanziaria assegnata all’Italia.</w:t>
      </w:r>
    </w:p>
    <w:p w14:paraId="17AA52BF" w14:textId="11C9A0E1" w:rsidR="00924D2D" w:rsidRDefault="00924D2D" w:rsidP="00A36B56">
      <w:pPr>
        <w:pStyle w:val="Corpodeltesto2"/>
        <w:numPr>
          <w:ilvl w:val="0"/>
          <w:numId w:val="29"/>
        </w:numPr>
        <w:spacing w:after="240"/>
        <w:ind w:left="284" w:firstLine="709"/>
        <w:rPr>
          <w:szCs w:val="22"/>
        </w:rPr>
      </w:pPr>
      <w:r>
        <w:rPr>
          <w:szCs w:val="22"/>
        </w:rPr>
        <w:t xml:space="preserve">Le Amministrazioni partecipanti al Programma </w:t>
      </w:r>
      <w:r w:rsidR="005A328C" w:rsidRPr="00296928">
        <w:rPr>
          <w:szCs w:val="22"/>
        </w:rPr>
        <w:t xml:space="preserve">comunicano </w:t>
      </w:r>
      <w:r w:rsidRPr="00296928">
        <w:rPr>
          <w:color w:val="FF0000"/>
          <w:szCs w:val="22"/>
          <w:rPrChange w:id="425" w:author="Pellegrini Marco [2]" w:date="2022-05-04T13:57:00Z">
            <w:rPr>
              <w:color w:val="FF0000"/>
              <w:szCs w:val="22"/>
              <w:highlight w:val="yellow"/>
            </w:rPr>
          </w:rPrChange>
        </w:rPr>
        <w:t>entro il 15 aprile</w:t>
      </w:r>
      <w:r w:rsidR="005A328C">
        <w:rPr>
          <w:szCs w:val="22"/>
        </w:rPr>
        <w:t xml:space="preserve"> di ogni anno</w:t>
      </w:r>
      <w:r>
        <w:rPr>
          <w:szCs w:val="22"/>
        </w:rPr>
        <w:t xml:space="preserve"> all’Organismo </w:t>
      </w:r>
      <w:r w:rsidR="00134780">
        <w:rPr>
          <w:szCs w:val="22"/>
        </w:rPr>
        <w:t>pagatore competente</w:t>
      </w:r>
      <w:r>
        <w:rPr>
          <w:szCs w:val="22"/>
        </w:rPr>
        <w:t xml:space="preserve"> ogni </w:t>
      </w:r>
      <w:r w:rsidR="005A328C">
        <w:rPr>
          <w:szCs w:val="22"/>
        </w:rPr>
        <w:t xml:space="preserve">eventuale </w:t>
      </w:r>
      <w:r>
        <w:rPr>
          <w:szCs w:val="22"/>
        </w:rPr>
        <w:t>economia di spesa o ulterior</w:t>
      </w:r>
      <w:r w:rsidR="005A328C">
        <w:rPr>
          <w:szCs w:val="22"/>
        </w:rPr>
        <w:t>e</w:t>
      </w:r>
      <w:r>
        <w:rPr>
          <w:szCs w:val="22"/>
        </w:rPr>
        <w:t xml:space="preserve"> </w:t>
      </w:r>
      <w:r w:rsidR="005A328C">
        <w:rPr>
          <w:szCs w:val="22"/>
        </w:rPr>
        <w:t xml:space="preserve">fabbisogno </w:t>
      </w:r>
      <w:r>
        <w:rPr>
          <w:szCs w:val="22"/>
        </w:rPr>
        <w:t>finanziari</w:t>
      </w:r>
      <w:r w:rsidR="005A328C">
        <w:rPr>
          <w:szCs w:val="22"/>
        </w:rPr>
        <w:t>o</w:t>
      </w:r>
      <w:ins w:id="426" w:author="Pellegrini Marco [2]" w:date="2022-05-04T13:36:00Z">
        <w:r w:rsidR="001D68B6">
          <w:rPr>
            <w:szCs w:val="22"/>
          </w:rPr>
          <w:t>, relativamente al primo esercizio FEAGA di riferimento</w:t>
        </w:r>
      </w:ins>
      <w:r>
        <w:rPr>
          <w:szCs w:val="22"/>
        </w:rPr>
        <w:t xml:space="preserve">. </w:t>
      </w:r>
      <w:r w:rsidR="00134780">
        <w:rPr>
          <w:szCs w:val="22"/>
        </w:rPr>
        <w:t>AGEA</w:t>
      </w:r>
      <w:r>
        <w:rPr>
          <w:szCs w:val="22"/>
        </w:rPr>
        <w:t xml:space="preserve"> </w:t>
      </w:r>
      <w:r w:rsidR="0095087B">
        <w:rPr>
          <w:szCs w:val="22"/>
        </w:rPr>
        <w:t>C</w:t>
      </w:r>
      <w:r>
        <w:rPr>
          <w:szCs w:val="22"/>
        </w:rPr>
        <w:t>oordinamento</w:t>
      </w:r>
      <w:r w:rsidR="005A328C">
        <w:rPr>
          <w:szCs w:val="22"/>
        </w:rPr>
        <w:t xml:space="preserve">, sulla base delle comunicazioni ricevute dagli </w:t>
      </w:r>
      <w:r w:rsidR="0095087B">
        <w:rPr>
          <w:szCs w:val="22"/>
        </w:rPr>
        <w:t>O</w:t>
      </w:r>
      <w:r w:rsidR="005A328C">
        <w:rPr>
          <w:szCs w:val="22"/>
        </w:rPr>
        <w:t xml:space="preserve">rganismi pagatori, </w:t>
      </w:r>
      <w:r>
        <w:rPr>
          <w:szCs w:val="22"/>
        </w:rPr>
        <w:t>trasmette al Ministero</w:t>
      </w:r>
      <w:r w:rsidRPr="00296928">
        <w:rPr>
          <w:szCs w:val="22"/>
        </w:rPr>
        <w:t xml:space="preserve">, </w:t>
      </w:r>
      <w:r w:rsidRPr="00296928">
        <w:rPr>
          <w:color w:val="FF0000"/>
          <w:szCs w:val="22"/>
          <w:rPrChange w:id="427" w:author="Pellegrini Marco [2]" w:date="2022-05-04T13:57:00Z">
            <w:rPr>
              <w:color w:val="FF0000"/>
              <w:szCs w:val="22"/>
              <w:highlight w:val="yellow"/>
            </w:rPr>
          </w:rPrChange>
        </w:rPr>
        <w:t xml:space="preserve">entro il </w:t>
      </w:r>
      <w:r w:rsidR="009213CE" w:rsidRPr="00296928">
        <w:rPr>
          <w:color w:val="FF0000"/>
          <w:szCs w:val="22"/>
          <w:rPrChange w:id="428" w:author="Pellegrini Marco [2]" w:date="2022-05-04T13:57:00Z">
            <w:rPr>
              <w:color w:val="FF0000"/>
              <w:szCs w:val="22"/>
              <w:highlight w:val="yellow"/>
            </w:rPr>
          </w:rPrChange>
        </w:rPr>
        <w:t>30</w:t>
      </w:r>
      <w:r w:rsidR="00134780" w:rsidRPr="00296928">
        <w:rPr>
          <w:color w:val="FF0000"/>
          <w:szCs w:val="22"/>
          <w:rPrChange w:id="429" w:author="Pellegrini Marco [2]" w:date="2022-05-04T13:57:00Z">
            <w:rPr>
              <w:color w:val="FF0000"/>
              <w:szCs w:val="22"/>
              <w:highlight w:val="yellow"/>
            </w:rPr>
          </w:rPrChange>
        </w:rPr>
        <w:t xml:space="preserve"> aprile</w:t>
      </w:r>
      <w:r w:rsidRPr="00296928">
        <w:rPr>
          <w:color w:val="FF0000"/>
          <w:szCs w:val="22"/>
          <w:rPrChange w:id="430" w:author="Pellegrini Marco [2]" w:date="2022-05-04T13:57:00Z">
            <w:rPr>
              <w:color w:val="FF0000"/>
              <w:szCs w:val="22"/>
              <w:highlight w:val="yellow"/>
            </w:rPr>
          </w:rPrChange>
        </w:rPr>
        <w:t xml:space="preserve"> dell’anno</w:t>
      </w:r>
      <w:r>
        <w:rPr>
          <w:szCs w:val="22"/>
        </w:rPr>
        <w:t xml:space="preserve"> di riferimento, un prospetto sintetico di tali comunicazioni al fine di consentire </w:t>
      </w:r>
      <w:r w:rsidR="001A678C">
        <w:rPr>
          <w:szCs w:val="22"/>
        </w:rPr>
        <w:t xml:space="preserve">una </w:t>
      </w:r>
      <w:r w:rsidR="005A328C">
        <w:rPr>
          <w:szCs w:val="22"/>
        </w:rPr>
        <w:t>riallocazione</w:t>
      </w:r>
      <w:r w:rsidR="001A678C">
        <w:rPr>
          <w:szCs w:val="22"/>
        </w:rPr>
        <w:t xml:space="preserve"> efficace ed efficiente</w:t>
      </w:r>
      <w:r w:rsidR="005A328C">
        <w:rPr>
          <w:szCs w:val="22"/>
        </w:rPr>
        <w:t xml:space="preserve"> delle risorse</w:t>
      </w:r>
      <w:r>
        <w:rPr>
          <w:szCs w:val="22"/>
        </w:rPr>
        <w:t xml:space="preserve">. Qualora, in sede di rendicontazione finanziaria, uno o più </w:t>
      </w:r>
      <w:r w:rsidR="00134780">
        <w:rPr>
          <w:szCs w:val="22"/>
        </w:rPr>
        <w:t xml:space="preserve">Amministrazioni </w:t>
      </w:r>
      <w:r>
        <w:rPr>
          <w:szCs w:val="22"/>
        </w:rPr>
        <w:t>partecipanti abbiano riportato spese superior</w:t>
      </w:r>
      <w:r w:rsidR="00000CE9">
        <w:rPr>
          <w:szCs w:val="22"/>
        </w:rPr>
        <w:t xml:space="preserve">i al massimale loro assegnato, </w:t>
      </w:r>
      <w:r>
        <w:rPr>
          <w:szCs w:val="22"/>
        </w:rPr>
        <w:t>AGEA – Coordinamento</w:t>
      </w:r>
      <w:r w:rsidR="00412EF3">
        <w:rPr>
          <w:szCs w:val="22"/>
        </w:rPr>
        <w:t>, sentito il Ministero,</w:t>
      </w:r>
      <w:r>
        <w:rPr>
          <w:szCs w:val="22"/>
        </w:rPr>
        <w:t xml:space="preserve"> </w:t>
      </w:r>
      <w:r w:rsidR="005A328C">
        <w:rPr>
          <w:szCs w:val="22"/>
        </w:rPr>
        <w:t>impartisce disposizioni</w:t>
      </w:r>
      <w:r>
        <w:rPr>
          <w:szCs w:val="22"/>
        </w:rPr>
        <w:t xml:space="preserve"> affinché tali importi siano coperti da eventuali risparmi verificatisi presso </w:t>
      </w:r>
      <w:r w:rsidR="00134780">
        <w:rPr>
          <w:szCs w:val="22"/>
        </w:rPr>
        <w:t>altre Amministrazioni</w:t>
      </w:r>
      <w:r w:rsidR="00696345">
        <w:rPr>
          <w:szCs w:val="22"/>
        </w:rPr>
        <w:t xml:space="preserve"> </w:t>
      </w:r>
      <w:r w:rsidR="005A328C">
        <w:rPr>
          <w:szCs w:val="22"/>
        </w:rPr>
        <w:t>nei limiti del</w:t>
      </w:r>
      <w:r w:rsidR="00696345">
        <w:rPr>
          <w:szCs w:val="22"/>
        </w:rPr>
        <w:t xml:space="preserve"> tetto massimo nazionale</w:t>
      </w:r>
      <w:r>
        <w:rPr>
          <w:szCs w:val="22"/>
        </w:rPr>
        <w:t xml:space="preserve">. </w:t>
      </w:r>
    </w:p>
    <w:p w14:paraId="7C351AFC" w14:textId="50DC58ED" w:rsidR="00924D2D" w:rsidRDefault="00C82062" w:rsidP="00346208">
      <w:pPr>
        <w:pStyle w:val="Corpodeltesto2"/>
        <w:numPr>
          <w:ilvl w:val="0"/>
          <w:numId w:val="29"/>
        </w:numPr>
        <w:spacing w:after="240"/>
        <w:ind w:left="284" w:firstLine="709"/>
        <w:rPr>
          <w:szCs w:val="22"/>
        </w:rPr>
      </w:pPr>
      <w:r>
        <w:rPr>
          <w:szCs w:val="22"/>
        </w:rPr>
        <w:t>Gli interventi</w:t>
      </w:r>
      <w:r w:rsidR="00924D2D">
        <w:rPr>
          <w:szCs w:val="22"/>
        </w:rPr>
        <w:t xml:space="preserve"> </w:t>
      </w:r>
      <w:r>
        <w:rPr>
          <w:szCs w:val="22"/>
        </w:rPr>
        <w:t xml:space="preserve">previsti </w:t>
      </w:r>
      <w:r w:rsidR="00924D2D">
        <w:rPr>
          <w:szCs w:val="22"/>
        </w:rPr>
        <w:t xml:space="preserve">per ciascun anno </w:t>
      </w:r>
      <w:r w:rsidR="005A328C">
        <w:rPr>
          <w:szCs w:val="22"/>
        </w:rPr>
        <w:t>sono</w:t>
      </w:r>
      <w:r w:rsidR="00924D2D">
        <w:rPr>
          <w:szCs w:val="22"/>
        </w:rPr>
        <w:t xml:space="preserve"> </w:t>
      </w:r>
      <w:r>
        <w:rPr>
          <w:szCs w:val="22"/>
        </w:rPr>
        <w:t xml:space="preserve">portati </w:t>
      </w:r>
      <w:r w:rsidR="00924D2D">
        <w:rPr>
          <w:szCs w:val="22"/>
        </w:rPr>
        <w:t xml:space="preserve">a termine improrogabilmente </w:t>
      </w:r>
      <w:r w:rsidR="00924D2D" w:rsidRPr="00346208">
        <w:rPr>
          <w:szCs w:val="22"/>
        </w:rPr>
        <w:t xml:space="preserve">entro il 31 </w:t>
      </w:r>
      <w:r w:rsidRPr="00346208">
        <w:rPr>
          <w:szCs w:val="22"/>
        </w:rPr>
        <w:t xml:space="preserve">dicembre </w:t>
      </w:r>
      <w:r w:rsidR="00924D2D" w:rsidRPr="00346208">
        <w:rPr>
          <w:szCs w:val="22"/>
        </w:rPr>
        <w:t xml:space="preserve">dell’anno </w:t>
      </w:r>
      <w:r>
        <w:rPr>
          <w:szCs w:val="22"/>
        </w:rPr>
        <w:t>medesimo.</w:t>
      </w:r>
      <w:r w:rsidR="00924D2D">
        <w:rPr>
          <w:szCs w:val="22"/>
        </w:rPr>
        <w:t xml:space="preserve"> </w:t>
      </w:r>
      <w:r>
        <w:rPr>
          <w:szCs w:val="22"/>
        </w:rPr>
        <w:t xml:space="preserve">Tuttavia, </w:t>
      </w:r>
      <w:r w:rsidR="00000CE9">
        <w:rPr>
          <w:szCs w:val="22"/>
        </w:rPr>
        <w:t>affinché</w:t>
      </w:r>
      <w:r w:rsidR="00924D2D">
        <w:rPr>
          <w:szCs w:val="22"/>
        </w:rPr>
        <w:t xml:space="preserve"> l’Organismo Pagatore competente </w:t>
      </w:r>
      <w:r w:rsidR="005A328C">
        <w:rPr>
          <w:szCs w:val="22"/>
        </w:rPr>
        <w:t xml:space="preserve">possa </w:t>
      </w:r>
      <w:r w:rsidR="00924D2D">
        <w:rPr>
          <w:szCs w:val="22"/>
        </w:rPr>
        <w:t xml:space="preserve">effettuare i pagamenti entro il termine del 15 ottobre, </w:t>
      </w:r>
      <w:r>
        <w:rPr>
          <w:szCs w:val="22"/>
        </w:rPr>
        <w:t xml:space="preserve">termine dell’esercizio finanziario FEAGA, </w:t>
      </w:r>
      <w:r w:rsidR="00924D2D">
        <w:rPr>
          <w:szCs w:val="22"/>
        </w:rPr>
        <w:t xml:space="preserve">stabilito all’articolo </w:t>
      </w:r>
      <w:r>
        <w:rPr>
          <w:szCs w:val="22"/>
        </w:rPr>
        <w:t xml:space="preserve">35 </w:t>
      </w:r>
      <w:r w:rsidR="00924D2D">
        <w:rPr>
          <w:szCs w:val="22"/>
        </w:rPr>
        <w:t xml:space="preserve">del Regolamento </w:t>
      </w:r>
      <w:r w:rsidRPr="00C82062">
        <w:rPr>
          <w:szCs w:val="22"/>
        </w:rPr>
        <w:t>(UE) 2021/2116</w:t>
      </w:r>
      <w:r w:rsidR="00A924F4">
        <w:rPr>
          <w:szCs w:val="22"/>
        </w:rPr>
        <w:t xml:space="preserve">, le azioni portate a termine entro </w:t>
      </w:r>
      <w:r w:rsidR="00A924F4" w:rsidRPr="00296928">
        <w:rPr>
          <w:szCs w:val="22"/>
          <w:highlight w:val="yellow"/>
          <w:rPrChange w:id="431" w:author="Pellegrini Marco [2]" w:date="2022-05-04T13:57:00Z">
            <w:rPr>
              <w:szCs w:val="22"/>
            </w:rPr>
          </w:rPrChange>
        </w:rPr>
        <w:t>il 31 luglio</w:t>
      </w:r>
      <w:r w:rsidR="00A924F4">
        <w:rPr>
          <w:szCs w:val="22"/>
        </w:rPr>
        <w:t>, saranno liquidate entro il predetto termine del 15 ottobre, mentre</w:t>
      </w:r>
      <w:r w:rsidR="00A924F4" w:rsidRPr="00B133C5">
        <w:rPr>
          <w:szCs w:val="22"/>
        </w:rPr>
        <w:t xml:space="preserve"> </w:t>
      </w:r>
      <w:r w:rsidR="00A924F4" w:rsidRPr="00A924F4">
        <w:rPr>
          <w:szCs w:val="22"/>
        </w:rPr>
        <w:t xml:space="preserve">le azioni </w:t>
      </w:r>
      <w:r w:rsidR="00A924F4">
        <w:rPr>
          <w:szCs w:val="22"/>
        </w:rPr>
        <w:t>espletate dal 1 agosto al 31 dicembre saranno liquidate a partire dal 16 ottobre</w:t>
      </w:r>
      <w:ins w:id="432" w:author="Pellegrini Marco" w:date="2022-05-05T09:17:00Z">
        <w:r w:rsidR="00926D0F">
          <w:rPr>
            <w:szCs w:val="22"/>
          </w:rPr>
          <w:t xml:space="preserve"> </w:t>
        </w:r>
        <w:r w:rsidR="00926D0F" w:rsidRPr="00926D0F">
          <w:rPr>
            <w:szCs w:val="22"/>
            <w:highlight w:val="yellow"/>
            <w:rPrChange w:id="433" w:author="Pellegrini Marco" w:date="2022-05-05T09:17:00Z">
              <w:rPr>
                <w:szCs w:val="22"/>
              </w:rPr>
            </w:rPrChange>
          </w:rPr>
          <w:t>ma non oltre il 28 febbraio dell’anno seguente</w:t>
        </w:r>
      </w:ins>
      <w:r w:rsidR="00A924F4">
        <w:rPr>
          <w:szCs w:val="22"/>
        </w:rPr>
        <w:t>.</w:t>
      </w:r>
    </w:p>
    <w:p w14:paraId="1C593F31" w14:textId="1EFDC8E1" w:rsidR="00A924F4" w:rsidRDefault="00A924F4" w:rsidP="00346208">
      <w:pPr>
        <w:pStyle w:val="Corpodeltesto2"/>
        <w:numPr>
          <w:ilvl w:val="0"/>
          <w:numId w:val="29"/>
        </w:numPr>
        <w:spacing w:after="240"/>
        <w:ind w:left="284" w:firstLine="709"/>
        <w:rPr>
          <w:szCs w:val="22"/>
        </w:rPr>
      </w:pPr>
      <w:r>
        <w:rPr>
          <w:szCs w:val="22"/>
        </w:rPr>
        <w:lastRenderedPageBreak/>
        <w:t xml:space="preserve">Le spese </w:t>
      </w:r>
      <w:del w:id="434" w:author="Pellegrini Marco [2]" w:date="2022-05-04T14:07:00Z">
        <w:r w:rsidDel="000A254B">
          <w:rPr>
            <w:szCs w:val="22"/>
          </w:rPr>
          <w:delText xml:space="preserve">liquidate </w:delText>
        </w:r>
      </w:del>
      <w:ins w:id="435" w:author="Pellegrini Marco [2]" w:date="2022-05-04T14:07:00Z">
        <w:r w:rsidR="000A254B">
          <w:rPr>
            <w:szCs w:val="22"/>
          </w:rPr>
          <w:t xml:space="preserve">sostenute </w:t>
        </w:r>
      </w:ins>
      <w:r>
        <w:rPr>
          <w:szCs w:val="22"/>
        </w:rPr>
        <w:t xml:space="preserve">tra il </w:t>
      </w:r>
      <w:del w:id="436" w:author="Pellegrini Marco [2]" w:date="2022-05-04T14:07:00Z">
        <w:r w:rsidDel="000A254B">
          <w:rPr>
            <w:szCs w:val="22"/>
          </w:rPr>
          <w:delText>16 ottobre</w:delText>
        </w:r>
      </w:del>
      <w:ins w:id="437" w:author="Pellegrini Marco [2]" w:date="2022-05-04T14:07:00Z">
        <w:r w:rsidR="000A254B">
          <w:rPr>
            <w:szCs w:val="22"/>
          </w:rPr>
          <w:t>1 agosto</w:t>
        </w:r>
      </w:ins>
      <w:r>
        <w:rPr>
          <w:szCs w:val="22"/>
        </w:rPr>
        <w:t xml:space="preserve"> ed il 31 dicembre</w:t>
      </w:r>
      <w:r w:rsidR="00B133C5">
        <w:rPr>
          <w:szCs w:val="22"/>
        </w:rPr>
        <w:t xml:space="preserve"> di ciascun anno</w:t>
      </w:r>
      <w:del w:id="438" w:author="Pellegrini Marco [2]" w:date="2022-05-04T14:07:00Z">
        <w:r w:rsidR="00B133C5" w:rsidRPr="00B133C5" w:rsidDel="00975F8E">
          <w:rPr>
            <w:szCs w:val="22"/>
          </w:rPr>
          <w:delText xml:space="preserve"> </w:delText>
        </w:r>
        <w:r w:rsidR="00B133C5" w:rsidDel="00975F8E">
          <w:rPr>
            <w:szCs w:val="22"/>
          </w:rPr>
          <w:delText>alle Amministrazioni partecipanti al Programma</w:delText>
        </w:r>
      </w:del>
      <w:r w:rsidR="00B133C5">
        <w:rPr>
          <w:szCs w:val="22"/>
        </w:rPr>
        <w:t>, saranno scomputate dalle assegnazioni finanziarie</w:t>
      </w:r>
      <w:r w:rsidR="00B133C5" w:rsidRPr="00B133C5">
        <w:rPr>
          <w:szCs w:val="22"/>
        </w:rPr>
        <w:t xml:space="preserve"> </w:t>
      </w:r>
      <w:r w:rsidR="00B133C5">
        <w:rPr>
          <w:szCs w:val="22"/>
        </w:rPr>
        <w:t xml:space="preserve">dell’anno </w:t>
      </w:r>
      <w:ins w:id="439" w:author="Pellegrini Marco [2]" w:date="2022-05-04T14:08:00Z">
        <w:r w:rsidR="00975F8E">
          <w:rPr>
            <w:szCs w:val="22"/>
          </w:rPr>
          <w:t xml:space="preserve">apistico </w:t>
        </w:r>
      </w:ins>
      <w:r w:rsidR="00B133C5">
        <w:rPr>
          <w:szCs w:val="22"/>
        </w:rPr>
        <w:t xml:space="preserve">successivo a ciascuna </w:t>
      </w:r>
      <w:del w:id="440" w:author="Pellegrini Marco [2]" w:date="2022-05-04T08:39:00Z">
        <w:r w:rsidR="00B133C5" w:rsidDel="00995EF8">
          <w:rPr>
            <w:szCs w:val="22"/>
          </w:rPr>
          <w:delText>di esse</w:delText>
        </w:r>
      </w:del>
      <w:ins w:id="441" w:author="Pellegrini Marco [2]" w:date="2022-05-04T08:39:00Z">
        <w:r w:rsidR="00995EF8">
          <w:rPr>
            <w:szCs w:val="22"/>
          </w:rPr>
          <w:t>Amministrazione</w:t>
        </w:r>
      </w:ins>
      <w:r w:rsidR="00B133C5">
        <w:rPr>
          <w:szCs w:val="22"/>
        </w:rPr>
        <w:t xml:space="preserve"> in quota parte.</w:t>
      </w:r>
      <w:ins w:id="442" w:author="Pellegrini Marco [2]" w:date="2022-05-04T08:41:00Z">
        <w:r w:rsidR="00995EF8">
          <w:rPr>
            <w:szCs w:val="22"/>
          </w:rPr>
          <w:t xml:space="preserve"> </w:t>
        </w:r>
      </w:ins>
    </w:p>
    <w:p w14:paraId="26DA0834" w14:textId="77777777" w:rsidR="00DF028A" w:rsidRDefault="00DF028A">
      <w:pPr>
        <w:pStyle w:val="Corpodeltesto2"/>
        <w:jc w:val="center"/>
        <w:rPr>
          <w:b/>
          <w:bCs w:val="0"/>
          <w:szCs w:val="22"/>
        </w:rPr>
      </w:pPr>
    </w:p>
    <w:p w14:paraId="15797EB9" w14:textId="77777777" w:rsidR="00924D2D" w:rsidRDefault="00924D2D">
      <w:pPr>
        <w:pStyle w:val="Corpodeltesto2"/>
        <w:jc w:val="center"/>
        <w:rPr>
          <w:b/>
          <w:bCs w:val="0"/>
          <w:szCs w:val="22"/>
        </w:rPr>
      </w:pPr>
      <w:r>
        <w:rPr>
          <w:b/>
          <w:bCs w:val="0"/>
          <w:szCs w:val="22"/>
        </w:rPr>
        <w:t>Articolo 10</w:t>
      </w:r>
    </w:p>
    <w:p w14:paraId="70FF2BC9" w14:textId="77777777" w:rsidR="00924D2D" w:rsidRPr="008E5EC2" w:rsidRDefault="00E14460">
      <w:pPr>
        <w:pStyle w:val="Corpodeltesto2"/>
        <w:jc w:val="center"/>
        <w:rPr>
          <w:b/>
          <w:bCs w:val="0"/>
          <w:szCs w:val="22"/>
        </w:rPr>
      </w:pPr>
      <w:r w:rsidRPr="008E5EC2">
        <w:rPr>
          <w:b/>
          <w:bCs w:val="0"/>
          <w:szCs w:val="22"/>
        </w:rPr>
        <w:t>(</w:t>
      </w:r>
      <w:r w:rsidR="00924D2D" w:rsidRPr="008E5EC2">
        <w:rPr>
          <w:b/>
          <w:bCs w:val="0"/>
          <w:szCs w:val="22"/>
        </w:rPr>
        <w:t>Presentazione delle domande di finanziamento</w:t>
      </w:r>
      <w:r w:rsidRPr="008E5EC2">
        <w:rPr>
          <w:b/>
          <w:bCs w:val="0"/>
          <w:szCs w:val="22"/>
        </w:rPr>
        <w:t>)</w:t>
      </w:r>
    </w:p>
    <w:p w14:paraId="083FC126" w14:textId="77777777" w:rsidR="00924D2D" w:rsidRDefault="00924D2D">
      <w:pPr>
        <w:pStyle w:val="Corpodeltesto2"/>
        <w:jc w:val="center"/>
        <w:rPr>
          <w:b/>
          <w:bCs w:val="0"/>
          <w:szCs w:val="22"/>
        </w:rPr>
      </w:pPr>
    </w:p>
    <w:p w14:paraId="10E17D7D" w14:textId="6A6F9D8E" w:rsidR="00924D2D" w:rsidRDefault="00924D2D">
      <w:pPr>
        <w:pStyle w:val="Corpodeltesto2"/>
        <w:numPr>
          <w:ilvl w:val="0"/>
          <w:numId w:val="30"/>
        </w:numPr>
        <w:spacing w:after="240"/>
        <w:ind w:left="284" w:firstLine="709"/>
        <w:rPr>
          <w:bCs w:val="0"/>
          <w:szCs w:val="22"/>
        </w:rPr>
        <w:pPrChange w:id="443" w:author="Pellegrini Marco [2]" w:date="2022-04-29T08:57:00Z">
          <w:pPr>
            <w:pStyle w:val="Corpodeltesto2"/>
            <w:numPr>
              <w:numId w:val="30"/>
            </w:numPr>
            <w:spacing w:after="240"/>
            <w:ind w:left="1429" w:hanging="360"/>
          </w:pPr>
        </w:pPrChange>
      </w:pPr>
      <w:r>
        <w:rPr>
          <w:szCs w:val="22"/>
        </w:rPr>
        <w:t xml:space="preserve">Possono accedere alla concessione dei finanziamenti </w:t>
      </w:r>
      <w:r w:rsidRPr="00813D88">
        <w:rPr>
          <w:bCs w:val="0"/>
          <w:strike/>
          <w:szCs w:val="22"/>
          <w:highlight w:val="yellow"/>
          <w:rPrChange w:id="444" w:author="Pellegrini Marco" w:date="2022-07-26T12:32:00Z">
            <w:rPr>
              <w:bCs w:val="0"/>
              <w:szCs w:val="22"/>
            </w:rPr>
          </w:rPrChange>
        </w:rPr>
        <w:t>gli apicoltori</w:t>
      </w:r>
      <w:r w:rsidRPr="00813D88">
        <w:rPr>
          <w:strike/>
          <w:szCs w:val="22"/>
          <w:highlight w:val="yellow"/>
          <w:rPrChange w:id="445" w:author="Pellegrini Marco" w:date="2022-07-26T12:32:00Z">
            <w:rPr>
              <w:szCs w:val="22"/>
            </w:rPr>
          </w:rPrChange>
        </w:rPr>
        <w:t xml:space="preserve"> in regola con </w:t>
      </w:r>
      <w:r w:rsidR="002516BA" w:rsidRPr="00813D88">
        <w:rPr>
          <w:strike/>
          <w:szCs w:val="22"/>
          <w:highlight w:val="yellow"/>
          <w:rPrChange w:id="446" w:author="Pellegrini Marco" w:date="2022-07-26T12:32:00Z">
            <w:rPr>
              <w:szCs w:val="22"/>
            </w:rPr>
          </w:rPrChange>
        </w:rPr>
        <w:t>gli obblighi di identificazione e registrazione</w:t>
      </w:r>
      <w:r w:rsidRPr="00813D88">
        <w:rPr>
          <w:strike/>
          <w:szCs w:val="22"/>
          <w:highlight w:val="yellow"/>
          <w:rPrChange w:id="447" w:author="Pellegrini Marco" w:date="2022-07-26T12:32:00Z">
            <w:rPr>
              <w:szCs w:val="22"/>
            </w:rPr>
          </w:rPrChange>
        </w:rPr>
        <w:t xml:space="preserve"> degli alveari ai sensi delle vigenti disposizioni in materia</w:t>
      </w:r>
      <w:r w:rsidRPr="00813D88">
        <w:rPr>
          <w:szCs w:val="22"/>
          <w:highlight w:val="yellow"/>
          <w:rPrChange w:id="448" w:author="Pellegrini Marco" w:date="2022-07-26T12:32:00Z">
            <w:rPr>
              <w:szCs w:val="22"/>
            </w:rPr>
          </w:rPrChange>
        </w:rPr>
        <w:t xml:space="preserve">, </w:t>
      </w:r>
      <w:r w:rsidR="005A328C" w:rsidRPr="00813D88">
        <w:rPr>
          <w:strike/>
          <w:szCs w:val="22"/>
          <w:highlight w:val="yellow"/>
          <w:rPrChange w:id="449" w:author="Pellegrini Marco" w:date="2022-07-26T12:32:00Z">
            <w:rPr>
              <w:szCs w:val="22"/>
            </w:rPr>
          </w:rPrChange>
        </w:rPr>
        <w:t>nonché</w:t>
      </w:r>
      <w:r w:rsidR="005A328C" w:rsidRPr="00813D88">
        <w:rPr>
          <w:strike/>
          <w:szCs w:val="22"/>
          <w:rPrChange w:id="450" w:author="Pellegrini Marco" w:date="2022-07-26T12:30:00Z">
            <w:rPr>
              <w:szCs w:val="22"/>
            </w:rPr>
          </w:rPrChange>
        </w:rPr>
        <w:t xml:space="preserve"> </w:t>
      </w:r>
      <w:r w:rsidR="005A328C" w:rsidRPr="0002199C">
        <w:rPr>
          <w:szCs w:val="22"/>
        </w:rPr>
        <w:t>le forme associate</w:t>
      </w:r>
      <w:ins w:id="451" w:author="Pellegrini Marco [2]" w:date="2022-04-29T09:01:00Z">
        <w:r w:rsidR="00D95150">
          <w:rPr>
            <w:szCs w:val="22"/>
          </w:rPr>
          <w:t>,</w:t>
        </w:r>
      </w:ins>
      <w:ins w:id="452" w:author="Pellegrini Marco [2]" w:date="2022-04-29T08:57:00Z">
        <w:r w:rsidR="00FE42FF" w:rsidRPr="00FE42FF">
          <w:t xml:space="preserve"> </w:t>
        </w:r>
        <w:r w:rsidR="00FE42FF" w:rsidRPr="00FE42FF">
          <w:rPr>
            <w:szCs w:val="22"/>
          </w:rPr>
          <w:t>i cui soci risultino in regola con gli obblighi di identificazione e registrazione degli alveari</w:t>
        </w:r>
        <w:r w:rsidR="00D95150">
          <w:rPr>
            <w:szCs w:val="22"/>
          </w:rPr>
          <w:t xml:space="preserve"> </w:t>
        </w:r>
      </w:ins>
      <w:ins w:id="453" w:author="Pellegrini Marco" w:date="2022-07-26T12:31:00Z">
        <w:r w:rsidR="00813D88" w:rsidRPr="00813D88">
          <w:rPr>
            <w:szCs w:val="22"/>
            <w:rPrChange w:id="454" w:author="Pellegrini Marco" w:date="2022-07-26T12:31:00Z">
              <w:rPr>
                <w:strike/>
                <w:szCs w:val="22"/>
              </w:rPr>
            </w:rPrChange>
          </w:rPr>
          <w:t>ai sensi delle vigenti disposizioni in materia</w:t>
        </w:r>
        <w:r w:rsidR="00813D88" w:rsidDel="00813D88">
          <w:rPr>
            <w:szCs w:val="22"/>
          </w:rPr>
          <w:t xml:space="preserve"> </w:t>
        </w:r>
      </w:ins>
      <w:ins w:id="455" w:author="Pellegrini Marco [2]" w:date="2022-04-29T08:57:00Z">
        <w:del w:id="456" w:author="Pellegrini Marco" w:date="2022-07-26T12:31:00Z">
          <w:r w:rsidR="00D95150" w:rsidDel="00813D88">
            <w:rPr>
              <w:szCs w:val="22"/>
            </w:rPr>
            <w:delText>anzidetti</w:delText>
          </w:r>
          <w:r w:rsidR="00FE42FF" w:rsidRPr="00FE42FF" w:rsidDel="00813D88">
            <w:rPr>
              <w:szCs w:val="22"/>
            </w:rPr>
            <w:delText xml:space="preserve"> </w:delText>
          </w:r>
        </w:del>
        <w:r w:rsidR="00FE42FF" w:rsidRPr="00FE42FF">
          <w:rPr>
            <w:szCs w:val="22"/>
          </w:rPr>
          <w:t xml:space="preserve">e </w:t>
        </w:r>
      </w:ins>
      <w:ins w:id="457" w:author="Pellegrini Marco [2]" w:date="2022-04-29T09:02:00Z">
        <w:r w:rsidR="00D95150">
          <w:rPr>
            <w:szCs w:val="22"/>
          </w:rPr>
          <w:t xml:space="preserve">gli </w:t>
        </w:r>
      </w:ins>
      <w:ins w:id="458" w:author="Pellegrini Marco [2]" w:date="2022-04-29T08:57:00Z">
        <w:r w:rsidR="00FE42FF" w:rsidRPr="00FE42FF">
          <w:rPr>
            <w:szCs w:val="22"/>
          </w:rPr>
          <w:t>istituti, enti o organismi</w:t>
        </w:r>
        <w:r w:rsidR="00D95150">
          <w:rPr>
            <w:szCs w:val="22"/>
          </w:rPr>
          <w:t xml:space="preserve">, specializzati nella ricerca, </w:t>
        </w:r>
      </w:ins>
      <w:del w:id="459" w:author="Pellegrini Marco [2]" w:date="2022-04-29T09:03:00Z">
        <w:r w:rsidR="005A328C" w:rsidRPr="0002199C" w:rsidDel="00D95150">
          <w:rPr>
            <w:szCs w:val="22"/>
          </w:rPr>
          <w:delText xml:space="preserve">, </w:delText>
        </w:r>
      </w:del>
      <w:del w:id="460" w:author="Pellegrini Marco [2]" w:date="2022-05-04T14:16:00Z">
        <w:r w:rsidR="005A328C" w:rsidRPr="0002199C" w:rsidDel="00DB01EC">
          <w:rPr>
            <w:szCs w:val="22"/>
          </w:rPr>
          <w:delText>gli Enti pubblici, privati e di ricerca</w:delText>
        </w:r>
        <w:r w:rsidR="005A328C" w:rsidDel="00DB01EC">
          <w:rPr>
            <w:szCs w:val="22"/>
          </w:rPr>
          <w:delText>,</w:delText>
        </w:r>
        <w:r w:rsidR="005A328C" w:rsidDel="00DB01EC">
          <w:rPr>
            <w:bCs w:val="0"/>
            <w:szCs w:val="22"/>
          </w:rPr>
          <w:delText xml:space="preserve"> </w:delText>
        </w:r>
      </w:del>
      <w:r>
        <w:rPr>
          <w:bCs w:val="0"/>
          <w:szCs w:val="22"/>
        </w:rPr>
        <w:t xml:space="preserve">secondo </w:t>
      </w:r>
      <w:r w:rsidR="00280E26">
        <w:rPr>
          <w:bCs w:val="0"/>
          <w:szCs w:val="22"/>
        </w:rPr>
        <w:t>i criteri</w:t>
      </w:r>
      <w:r>
        <w:rPr>
          <w:bCs w:val="0"/>
          <w:szCs w:val="22"/>
        </w:rPr>
        <w:t xml:space="preserve"> </w:t>
      </w:r>
      <w:r w:rsidR="00716649">
        <w:rPr>
          <w:bCs w:val="0"/>
          <w:szCs w:val="22"/>
        </w:rPr>
        <w:t xml:space="preserve">e le modalità individuate </w:t>
      </w:r>
      <w:r>
        <w:rPr>
          <w:bCs w:val="0"/>
          <w:szCs w:val="22"/>
        </w:rPr>
        <w:t xml:space="preserve">dalle </w:t>
      </w:r>
      <w:r w:rsidR="00716649">
        <w:rPr>
          <w:bCs w:val="0"/>
          <w:szCs w:val="22"/>
        </w:rPr>
        <w:t>Amministrazioni</w:t>
      </w:r>
      <w:r>
        <w:rPr>
          <w:bCs w:val="0"/>
          <w:szCs w:val="22"/>
        </w:rPr>
        <w:t xml:space="preserve">, </w:t>
      </w:r>
      <w:r w:rsidR="00280E26">
        <w:rPr>
          <w:bCs w:val="0"/>
          <w:szCs w:val="22"/>
        </w:rPr>
        <w:t>ai sensi</w:t>
      </w:r>
      <w:r>
        <w:rPr>
          <w:bCs w:val="0"/>
          <w:szCs w:val="22"/>
        </w:rPr>
        <w:t xml:space="preserve"> </w:t>
      </w:r>
      <w:r w:rsidR="00280E26">
        <w:rPr>
          <w:bCs w:val="0"/>
          <w:szCs w:val="22"/>
        </w:rPr>
        <w:t>de</w:t>
      </w:r>
      <w:r w:rsidR="00DF028A">
        <w:rPr>
          <w:bCs w:val="0"/>
          <w:szCs w:val="22"/>
        </w:rPr>
        <w:t>ll’articolo</w:t>
      </w:r>
      <w:r w:rsidR="00696345">
        <w:rPr>
          <w:bCs w:val="0"/>
          <w:szCs w:val="22"/>
        </w:rPr>
        <w:t xml:space="preserve"> </w:t>
      </w:r>
      <w:r>
        <w:rPr>
          <w:bCs w:val="0"/>
          <w:szCs w:val="22"/>
        </w:rPr>
        <w:t>6</w:t>
      </w:r>
      <w:r w:rsidR="00280E26">
        <w:rPr>
          <w:bCs w:val="0"/>
          <w:szCs w:val="22"/>
        </w:rPr>
        <w:t>.</w:t>
      </w:r>
      <w:r>
        <w:rPr>
          <w:bCs w:val="0"/>
          <w:szCs w:val="22"/>
        </w:rPr>
        <w:t xml:space="preserve"> </w:t>
      </w:r>
    </w:p>
    <w:p w14:paraId="3597DE1B" w14:textId="77777777" w:rsidR="00280E26" w:rsidRDefault="00924D2D" w:rsidP="009B45CE">
      <w:pPr>
        <w:pStyle w:val="Corpodeltesto2"/>
        <w:numPr>
          <w:ilvl w:val="0"/>
          <w:numId w:val="30"/>
        </w:numPr>
        <w:spacing w:after="240"/>
        <w:ind w:left="284" w:firstLine="709"/>
        <w:rPr>
          <w:szCs w:val="22"/>
        </w:rPr>
      </w:pPr>
      <w:r>
        <w:rPr>
          <w:szCs w:val="22"/>
        </w:rPr>
        <w:t xml:space="preserve">I soggetti interessati devono presentare domanda di finanziamento entro il termine fissato con provvedimento amministrativo regionale e comunque </w:t>
      </w:r>
      <w:r w:rsidRPr="00346208">
        <w:rPr>
          <w:color w:val="FF0000"/>
          <w:szCs w:val="22"/>
          <w:highlight w:val="yellow"/>
        </w:rPr>
        <w:t xml:space="preserve">non oltre il 15 </w:t>
      </w:r>
      <w:r w:rsidR="00696345" w:rsidRPr="00346208">
        <w:rPr>
          <w:color w:val="FF0000"/>
          <w:szCs w:val="22"/>
          <w:highlight w:val="yellow"/>
        </w:rPr>
        <w:t>marzo</w:t>
      </w:r>
      <w:r w:rsidR="00696345">
        <w:rPr>
          <w:szCs w:val="22"/>
        </w:rPr>
        <w:t xml:space="preserve"> </w:t>
      </w:r>
      <w:r>
        <w:rPr>
          <w:szCs w:val="22"/>
        </w:rPr>
        <w:t xml:space="preserve">di ogni anno, </w:t>
      </w:r>
      <w:r w:rsidR="00280E26">
        <w:rPr>
          <w:szCs w:val="22"/>
        </w:rPr>
        <w:t xml:space="preserve">utilizzando i </w:t>
      </w:r>
      <w:r>
        <w:rPr>
          <w:szCs w:val="22"/>
        </w:rPr>
        <w:t xml:space="preserve">modelli predisposti dagli Organismi pagatori. </w:t>
      </w:r>
    </w:p>
    <w:p w14:paraId="1E308668" w14:textId="77777777" w:rsidR="00924D2D" w:rsidRDefault="00924D2D" w:rsidP="009B45CE">
      <w:pPr>
        <w:pStyle w:val="Corpodeltesto2"/>
        <w:numPr>
          <w:ilvl w:val="0"/>
          <w:numId w:val="30"/>
        </w:numPr>
        <w:spacing w:after="240"/>
        <w:ind w:left="284" w:firstLine="709"/>
        <w:rPr>
          <w:szCs w:val="22"/>
        </w:rPr>
      </w:pPr>
      <w:r>
        <w:rPr>
          <w:szCs w:val="22"/>
        </w:rPr>
        <w:t xml:space="preserve">La domanda di finanziamento </w:t>
      </w:r>
      <w:r w:rsidR="00280E26">
        <w:rPr>
          <w:szCs w:val="22"/>
        </w:rPr>
        <w:t>è</w:t>
      </w:r>
      <w:r>
        <w:rPr>
          <w:szCs w:val="22"/>
        </w:rPr>
        <w:t xml:space="preserve"> indirizzata </w:t>
      </w:r>
      <w:r w:rsidR="00696345">
        <w:rPr>
          <w:szCs w:val="22"/>
        </w:rPr>
        <w:t>all’Amministrazione che ha emanato il bando</w:t>
      </w:r>
      <w:r w:rsidR="009D7868" w:rsidRPr="009D7868">
        <w:rPr>
          <w:szCs w:val="22"/>
        </w:rPr>
        <w:t xml:space="preserve"> </w:t>
      </w:r>
      <w:r w:rsidR="009D7868">
        <w:rPr>
          <w:szCs w:val="22"/>
        </w:rPr>
        <w:t>di partecipazione</w:t>
      </w:r>
      <w:r>
        <w:rPr>
          <w:szCs w:val="22"/>
        </w:rPr>
        <w:t xml:space="preserve"> </w:t>
      </w:r>
      <w:r w:rsidR="00951E4C">
        <w:rPr>
          <w:szCs w:val="22"/>
        </w:rPr>
        <w:t xml:space="preserve">o all’Organismo pagatore competente, </w:t>
      </w:r>
      <w:r w:rsidR="009D7868">
        <w:rPr>
          <w:szCs w:val="22"/>
        </w:rPr>
        <w:t xml:space="preserve">sulla </w:t>
      </w:r>
      <w:r w:rsidR="00AB358E">
        <w:rPr>
          <w:szCs w:val="22"/>
        </w:rPr>
        <w:t xml:space="preserve">base </w:t>
      </w:r>
      <w:r w:rsidR="009D7868">
        <w:rPr>
          <w:szCs w:val="22"/>
        </w:rPr>
        <w:t xml:space="preserve">delle </w:t>
      </w:r>
      <w:r w:rsidR="00AB358E">
        <w:rPr>
          <w:szCs w:val="22"/>
        </w:rPr>
        <w:t xml:space="preserve">indicazioni fornite nei bandi </w:t>
      </w:r>
      <w:r w:rsidR="009D7868">
        <w:rPr>
          <w:szCs w:val="22"/>
        </w:rPr>
        <w:t>stessi</w:t>
      </w:r>
      <w:r w:rsidR="00AB358E">
        <w:rPr>
          <w:szCs w:val="22"/>
        </w:rPr>
        <w:t xml:space="preserve">. </w:t>
      </w:r>
    </w:p>
    <w:p w14:paraId="46A0FA07" w14:textId="77777777" w:rsidR="006E0B5B" w:rsidRDefault="006E0B5B">
      <w:pPr>
        <w:pStyle w:val="Corpodeltesto2"/>
        <w:jc w:val="center"/>
        <w:rPr>
          <w:b/>
          <w:bCs w:val="0"/>
          <w:szCs w:val="22"/>
        </w:rPr>
      </w:pPr>
    </w:p>
    <w:p w14:paraId="28A4CBDD" w14:textId="77777777" w:rsidR="00924D2D" w:rsidRDefault="00924D2D">
      <w:pPr>
        <w:pStyle w:val="Corpodeltesto2"/>
        <w:jc w:val="center"/>
        <w:rPr>
          <w:b/>
          <w:bCs w:val="0"/>
          <w:szCs w:val="22"/>
        </w:rPr>
      </w:pPr>
      <w:r>
        <w:rPr>
          <w:b/>
          <w:bCs w:val="0"/>
          <w:szCs w:val="22"/>
        </w:rPr>
        <w:t>Articolo 11</w:t>
      </w:r>
    </w:p>
    <w:p w14:paraId="552DB7A6" w14:textId="77777777" w:rsidR="00924D2D" w:rsidRPr="003F785E" w:rsidRDefault="00E14460">
      <w:pPr>
        <w:pStyle w:val="Corpodeltesto2"/>
        <w:jc w:val="center"/>
        <w:rPr>
          <w:b/>
          <w:bCs w:val="0"/>
          <w:szCs w:val="22"/>
        </w:rPr>
      </w:pPr>
      <w:r w:rsidRPr="003F785E">
        <w:rPr>
          <w:b/>
          <w:bCs w:val="0"/>
          <w:szCs w:val="22"/>
        </w:rPr>
        <w:t>(</w:t>
      </w:r>
      <w:r w:rsidR="00924D2D" w:rsidRPr="003F785E">
        <w:rPr>
          <w:b/>
          <w:bCs w:val="0"/>
          <w:szCs w:val="22"/>
        </w:rPr>
        <w:t>Controlli e Sanzioni</w:t>
      </w:r>
      <w:r w:rsidRPr="003F785E">
        <w:rPr>
          <w:b/>
          <w:bCs w:val="0"/>
          <w:szCs w:val="22"/>
        </w:rPr>
        <w:t>)</w:t>
      </w:r>
    </w:p>
    <w:p w14:paraId="55EB3764" w14:textId="77777777" w:rsidR="00924D2D" w:rsidRDefault="00924D2D">
      <w:pPr>
        <w:pStyle w:val="Corpodeltesto2"/>
        <w:jc w:val="center"/>
        <w:rPr>
          <w:szCs w:val="22"/>
        </w:rPr>
      </w:pPr>
    </w:p>
    <w:p w14:paraId="3BB8DA3C" w14:textId="77777777" w:rsidR="00924D2D" w:rsidRDefault="00924D2D" w:rsidP="009B45CE">
      <w:pPr>
        <w:pStyle w:val="Corpodeltesto2"/>
        <w:numPr>
          <w:ilvl w:val="0"/>
          <w:numId w:val="31"/>
        </w:numPr>
        <w:spacing w:after="240"/>
        <w:ind w:left="284" w:firstLine="709"/>
        <w:rPr>
          <w:szCs w:val="22"/>
        </w:rPr>
      </w:pPr>
      <w:r>
        <w:rPr>
          <w:szCs w:val="22"/>
        </w:rPr>
        <w:t xml:space="preserve">L’attività di controllo è svolta, in ottemperanza a quanto previsto </w:t>
      </w:r>
      <w:r w:rsidR="00A64624" w:rsidRPr="00346208">
        <w:rPr>
          <w:szCs w:val="22"/>
        </w:rPr>
        <w:t>a</w:t>
      </w:r>
      <w:r w:rsidR="00A64624">
        <w:rPr>
          <w:szCs w:val="22"/>
        </w:rPr>
        <w:t xml:space="preserve">gli </w:t>
      </w:r>
      <w:r w:rsidR="00A64624" w:rsidRPr="00346208">
        <w:rPr>
          <w:szCs w:val="22"/>
        </w:rPr>
        <w:t>articol</w:t>
      </w:r>
      <w:r w:rsidR="00A64624">
        <w:rPr>
          <w:szCs w:val="22"/>
        </w:rPr>
        <w:t>i</w:t>
      </w:r>
      <w:r w:rsidR="00A64624" w:rsidRPr="00346208">
        <w:rPr>
          <w:szCs w:val="22"/>
        </w:rPr>
        <w:t xml:space="preserve"> </w:t>
      </w:r>
      <w:r w:rsidR="00B133C5" w:rsidRPr="00346208">
        <w:rPr>
          <w:color w:val="FF0000"/>
          <w:szCs w:val="22"/>
          <w:highlight w:val="yellow"/>
        </w:rPr>
        <w:t>9</w:t>
      </w:r>
      <w:r w:rsidR="00A64624" w:rsidRPr="00346208">
        <w:rPr>
          <w:color w:val="FF0000"/>
          <w:szCs w:val="22"/>
          <w:highlight w:val="yellow"/>
        </w:rPr>
        <w:t xml:space="preserve">, </w:t>
      </w:r>
      <w:r w:rsidR="000B619A" w:rsidRPr="00346208">
        <w:rPr>
          <w:color w:val="FF0000"/>
          <w:szCs w:val="22"/>
          <w:highlight w:val="yellow"/>
        </w:rPr>
        <w:t xml:space="preserve">59, </w:t>
      </w:r>
      <w:r w:rsidR="00A64624" w:rsidRPr="00346208">
        <w:rPr>
          <w:color w:val="FF0000"/>
          <w:szCs w:val="22"/>
          <w:highlight w:val="yellow"/>
        </w:rPr>
        <w:t>60, 72, 77 e 78</w:t>
      </w:r>
      <w:r w:rsidRPr="00346208">
        <w:rPr>
          <w:color w:val="FF0000"/>
          <w:szCs w:val="22"/>
          <w:highlight w:val="yellow"/>
        </w:rPr>
        <w:t xml:space="preserve"> del Regolamento (UE) n. </w:t>
      </w:r>
      <w:r w:rsidR="00B133C5" w:rsidRPr="00346208">
        <w:rPr>
          <w:color w:val="FF0000"/>
          <w:szCs w:val="22"/>
          <w:highlight w:val="yellow"/>
        </w:rPr>
        <w:t>2116</w:t>
      </w:r>
      <w:r w:rsidRPr="00346208">
        <w:rPr>
          <w:color w:val="FF0000"/>
          <w:szCs w:val="22"/>
          <w:highlight w:val="yellow"/>
        </w:rPr>
        <w:t>/</w:t>
      </w:r>
      <w:r w:rsidR="00B133C5" w:rsidRPr="00346208">
        <w:rPr>
          <w:color w:val="FF0000"/>
          <w:szCs w:val="22"/>
          <w:highlight w:val="yellow"/>
        </w:rPr>
        <w:t>2021</w:t>
      </w:r>
      <w:r w:rsidRPr="00346208">
        <w:rPr>
          <w:szCs w:val="22"/>
          <w:highlight w:val="yellow"/>
        </w:rPr>
        <w:t>,</w:t>
      </w:r>
      <w:r>
        <w:rPr>
          <w:szCs w:val="22"/>
        </w:rPr>
        <w:t xml:space="preserve"> secondo le modalità contenute nel manuale di cui all’articolo 7 ed è esercitata dall’Organismo pagatore, che può coordinarsi con le Regioni e le Province Autonome interessate</w:t>
      </w:r>
      <w:r w:rsidR="00696345">
        <w:rPr>
          <w:szCs w:val="22"/>
        </w:rPr>
        <w:t xml:space="preserve"> anche tramite convenzioni</w:t>
      </w:r>
      <w:r>
        <w:rPr>
          <w:szCs w:val="22"/>
        </w:rPr>
        <w:t xml:space="preserve">; per i controlli amministrativi deve essere costituito un fascicolo per singolo beneficiario secondo le specifiche descritte </w:t>
      </w:r>
      <w:r w:rsidR="00280E26">
        <w:rPr>
          <w:szCs w:val="22"/>
        </w:rPr>
        <w:t>all’</w:t>
      </w:r>
      <w:r>
        <w:rPr>
          <w:szCs w:val="22"/>
        </w:rPr>
        <w:t xml:space="preserve">articolo 12. </w:t>
      </w:r>
    </w:p>
    <w:p w14:paraId="3D9900A5" w14:textId="77777777" w:rsidR="00924D2D" w:rsidRPr="00E13082" w:rsidRDefault="00924D2D" w:rsidP="009B45CE">
      <w:pPr>
        <w:pStyle w:val="Corpodeltesto2"/>
        <w:numPr>
          <w:ilvl w:val="0"/>
          <w:numId w:val="31"/>
        </w:numPr>
        <w:spacing w:after="240"/>
        <w:ind w:left="284" w:firstLine="709"/>
        <w:rPr>
          <w:szCs w:val="22"/>
        </w:rPr>
      </w:pPr>
      <w:r w:rsidRPr="00E13082">
        <w:rPr>
          <w:szCs w:val="22"/>
        </w:rPr>
        <w:t xml:space="preserve">Di ogni sopralluogo </w:t>
      </w:r>
      <w:r w:rsidR="00E14460">
        <w:rPr>
          <w:szCs w:val="22"/>
        </w:rPr>
        <w:t>è</w:t>
      </w:r>
      <w:r w:rsidRPr="00E13082">
        <w:rPr>
          <w:szCs w:val="22"/>
        </w:rPr>
        <w:t xml:space="preserve"> redatto un verbale di controllo, secondo le specifiche del manuale di cui all’art</w:t>
      </w:r>
      <w:r w:rsidR="00DF028A">
        <w:rPr>
          <w:szCs w:val="22"/>
        </w:rPr>
        <w:t>icolo</w:t>
      </w:r>
      <w:r w:rsidRPr="00E13082">
        <w:rPr>
          <w:szCs w:val="22"/>
        </w:rPr>
        <w:t xml:space="preserve"> 7. </w:t>
      </w:r>
      <w:r w:rsidR="00E13082" w:rsidRPr="00E13082">
        <w:rPr>
          <w:szCs w:val="22"/>
        </w:rPr>
        <w:t>I controlli</w:t>
      </w:r>
      <w:r w:rsidR="00E13082" w:rsidRPr="00B330D2">
        <w:rPr>
          <w:szCs w:val="22"/>
        </w:rPr>
        <w:t xml:space="preserve"> per gli interventi di cui all’</w:t>
      </w:r>
      <w:r w:rsidR="00EC3A4A">
        <w:rPr>
          <w:szCs w:val="22"/>
        </w:rPr>
        <w:t>articolo</w:t>
      </w:r>
      <w:r w:rsidR="00A06058">
        <w:rPr>
          <w:szCs w:val="22"/>
        </w:rPr>
        <w:t xml:space="preserve"> </w:t>
      </w:r>
      <w:r w:rsidR="00E13082" w:rsidRPr="00B330D2">
        <w:rPr>
          <w:szCs w:val="22"/>
        </w:rPr>
        <w:t>5</w:t>
      </w:r>
      <w:r w:rsidR="00E14460">
        <w:rPr>
          <w:szCs w:val="22"/>
        </w:rPr>
        <w:t>,</w:t>
      </w:r>
      <w:r w:rsidR="00E13082" w:rsidRPr="00B330D2">
        <w:rPr>
          <w:szCs w:val="22"/>
        </w:rPr>
        <w:t xml:space="preserve"> comma 5</w:t>
      </w:r>
      <w:r w:rsidR="00E13082">
        <w:rPr>
          <w:szCs w:val="22"/>
        </w:rPr>
        <w:t xml:space="preserve"> </w:t>
      </w:r>
      <w:r w:rsidR="007E0564" w:rsidRPr="00E13082">
        <w:rPr>
          <w:szCs w:val="22"/>
        </w:rPr>
        <w:t>po</w:t>
      </w:r>
      <w:r w:rsidR="007E0564">
        <w:rPr>
          <w:szCs w:val="22"/>
        </w:rPr>
        <w:t>ssono</w:t>
      </w:r>
      <w:r w:rsidR="007E0564" w:rsidRPr="00E13082">
        <w:rPr>
          <w:szCs w:val="22"/>
        </w:rPr>
        <w:t xml:space="preserve"> </w:t>
      </w:r>
      <w:r w:rsidR="00E13082" w:rsidRPr="00E13082">
        <w:rPr>
          <w:szCs w:val="22"/>
        </w:rPr>
        <w:t>essere e</w:t>
      </w:r>
      <w:r w:rsidR="00E13082" w:rsidRPr="00A06058">
        <w:rPr>
          <w:szCs w:val="22"/>
        </w:rPr>
        <w:t>f</w:t>
      </w:r>
      <w:r w:rsidR="00E13082" w:rsidRPr="00E13082">
        <w:rPr>
          <w:szCs w:val="22"/>
        </w:rPr>
        <w:t>fettuati sia negli apiari</w:t>
      </w:r>
      <w:r w:rsidR="00E13082" w:rsidRPr="00B330D2">
        <w:rPr>
          <w:szCs w:val="22"/>
        </w:rPr>
        <w:t xml:space="preserve"> di origine del materiale ammesso al contributo sia negli apiari di destin</w:t>
      </w:r>
      <w:r w:rsidR="00E13082" w:rsidRPr="00A06058">
        <w:rPr>
          <w:szCs w:val="22"/>
        </w:rPr>
        <w:t>a</w:t>
      </w:r>
      <w:r w:rsidR="00E13082" w:rsidRPr="00E13082">
        <w:rPr>
          <w:szCs w:val="22"/>
        </w:rPr>
        <w:t>zione</w:t>
      </w:r>
      <w:r w:rsidR="00EC3A4A">
        <w:rPr>
          <w:szCs w:val="22"/>
        </w:rPr>
        <w:t>.</w:t>
      </w:r>
    </w:p>
    <w:p w14:paraId="31BA9368" w14:textId="77777777" w:rsidR="00431229" w:rsidRDefault="00431229" w:rsidP="009B45CE">
      <w:pPr>
        <w:pStyle w:val="Corpodeltesto2"/>
        <w:numPr>
          <w:ilvl w:val="0"/>
          <w:numId w:val="31"/>
        </w:numPr>
        <w:spacing w:after="240"/>
        <w:ind w:left="284" w:firstLine="709"/>
        <w:rPr>
          <w:szCs w:val="22"/>
        </w:rPr>
      </w:pPr>
      <w:r>
        <w:rPr>
          <w:szCs w:val="22"/>
        </w:rPr>
        <w:t>L</w:t>
      </w:r>
      <w:r w:rsidRPr="00431229">
        <w:rPr>
          <w:szCs w:val="22"/>
        </w:rPr>
        <w:t xml:space="preserve">addove </w:t>
      </w:r>
      <w:r>
        <w:rPr>
          <w:szCs w:val="22"/>
        </w:rPr>
        <w:t>alcun</w:t>
      </w:r>
      <w:r w:rsidRPr="00431229">
        <w:rPr>
          <w:szCs w:val="22"/>
        </w:rPr>
        <w:t>i</w:t>
      </w:r>
      <w:r>
        <w:rPr>
          <w:szCs w:val="22"/>
        </w:rPr>
        <w:t xml:space="preserve"> </w:t>
      </w:r>
      <w:r w:rsidRPr="00431229">
        <w:rPr>
          <w:szCs w:val="22"/>
        </w:rPr>
        <w:t>beneficiari</w:t>
      </w:r>
      <w:r>
        <w:rPr>
          <w:szCs w:val="22"/>
        </w:rPr>
        <w:t xml:space="preserve"> ottengano</w:t>
      </w:r>
      <w:r w:rsidRPr="00431229">
        <w:rPr>
          <w:szCs w:val="22"/>
        </w:rPr>
        <w:t xml:space="preserve"> </w:t>
      </w:r>
      <w:r>
        <w:rPr>
          <w:szCs w:val="22"/>
        </w:rPr>
        <w:t xml:space="preserve">aiuti in </w:t>
      </w:r>
      <w:r w:rsidR="000B619A">
        <w:rPr>
          <w:szCs w:val="22"/>
        </w:rPr>
        <w:t xml:space="preserve">almeno tre esercizi </w:t>
      </w:r>
      <w:r>
        <w:rPr>
          <w:szCs w:val="22"/>
        </w:rPr>
        <w:t xml:space="preserve">del Programma, </w:t>
      </w:r>
      <w:r w:rsidRPr="00B817F1">
        <w:rPr>
          <w:szCs w:val="22"/>
        </w:rPr>
        <w:t xml:space="preserve">nell'arco della programmazione </w:t>
      </w:r>
      <w:r w:rsidR="000B619A">
        <w:rPr>
          <w:szCs w:val="22"/>
        </w:rPr>
        <w:t>2023-2027</w:t>
      </w:r>
      <w:r>
        <w:rPr>
          <w:szCs w:val="22"/>
        </w:rPr>
        <w:t>,</w:t>
      </w:r>
      <w:r w:rsidRPr="00B817F1">
        <w:rPr>
          <w:szCs w:val="22"/>
        </w:rPr>
        <w:t xml:space="preserve"> </w:t>
      </w:r>
      <w:r>
        <w:rPr>
          <w:szCs w:val="22"/>
        </w:rPr>
        <w:t>ciascuno di essi</w:t>
      </w:r>
      <w:r w:rsidRPr="00B817F1">
        <w:rPr>
          <w:szCs w:val="22"/>
        </w:rPr>
        <w:t xml:space="preserve"> deve essere controllato almeno una volta</w:t>
      </w:r>
      <w:r w:rsidRPr="009E1428">
        <w:rPr>
          <w:szCs w:val="22"/>
        </w:rPr>
        <w:t>.</w:t>
      </w:r>
    </w:p>
    <w:p w14:paraId="5DB5D1F9" w14:textId="77777777" w:rsidR="00E14460" w:rsidRPr="00346208" w:rsidRDefault="00E14460" w:rsidP="009B45CE">
      <w:pPr>
        <w:pStyle w:val="Corpodeltesto2"/>
        <w:numPr>
          <w:ilvl w:val="0"/>
          <w:numId w:val="31"/>
        </w:numPr>
        <w:spacing w:after="240"/>
        <w:ind w:left="284" w:firstLine="709"/>
        <w:rPr>
          <w:szCs w:val="22"/>
        </w:rPr>
      </w:pPr>
      <w:r>
        <w:rPr>
          <w:szCs w:val="22"/>
        </w:rPr>
        <w:t xml:space="preserve">Qualora siano accertati casi di frode o di negligenza grave, fatta salva l’applicazione di sanzioni penali, si applicano le disposizioni </w:t>
      </w:r>
      <w:r w:rsidRPr="00346208">
        <w:rPr>
          <w:szCs w:val="22"/>
        </w:rPr>
        <w:t xml:space="preserve">dell’articolo </w:t>
      </w:r>
      <w:r w:rsidR="000B619A" w:rsidRPr="00346208">
        <w:rPr>
          <w:color w:val="FF0000"/>
          <w:szCs w:val="22"/>
        </w:rPr>
        <w:t>5</w:t>
      </w:r>
      <w:r w:rsidRPr="00346208">
        <w:rPr>
          <w:color w:val="FF0000"/>
          <w:szCs w:val="22"/>
        </w:rPr>
        <w:t>9</w:t>
      </w:r>
      <w:r w:rsidR="00891710" w:rsidRPr="00346208">
        <w:rPr>
          <w:color w:val="FF0000"/>
          <w:szCs w:val="22"/>
        </w:rPr>
        <w:t xml:space="preserve">, </w:t>
      </w:r>
      <w:r w:rsidR="000B619A" w:rsidRPr="00346208">
        <w:rPr>
          <w:color w:val="FF0000"/>
          <w:szCs w:val="22"/>
        </w:rPr>
        <w:t>72</w:t>
      </w:r>
      <w:r w:rsidR="00891710" w:rsidRPr="00346208">
        <w:rPr>
          <w:color w:val="FF0000"/>
          <w:szCs w:val="22"/>
        </w:rPr>
        <w:t xml:space="preserve"> e 79</w:t>
      </w:r>
      <w:r w:rsidRPr="00346208">
        <w:rPr>
          <w:szCs w:val="22"/>
        </w:rPr>
        <w:t xml:space="preserve"> del </w:t>
      </w:r>
      <w:r w:rsidR="000B619A" w:rsidRPr="006A2EDD">
        <w:rPr>
          <w:szCs w:val="22"/>
        </w:rPr>
        <w:t>Regolamento (UE) n. 2116/</w:t>
      </w:r>
      <w:r w:rsidR="000B619A">
        <w:rPr>
          <w:szCs w:val="22"/>
        </w:rPr>
        <w:t>2021</w:t>
      </w:r>
      <w:r w:rsidRPr="00346208">
        <w:rPr>
          <w:szCs w:val="22"/>
        </w:rPr>
        <w:t>.</w:t>
      </w:r>
    </w:p>
    <w:p w14:paraId="56FC3690" w14:textId="77777777" w:rsidR="00813D88" w:rsidRDefault="00813D88">
      <w:pPr>
        <w:pStyle w:val="Corpodeltesto2"/>
        <w:jc w:val="center"/>
        <w:rPr>
          <w:ins w:id="461" w:author="Pellegrini Marco" w:date="2022-07-26T12:33:00Z"/>
          <w:b/>
          <w:bCs w:val="0"/>
          <w:szCs w:val="22"/>
        </w:rPr>
      </w:pPr>
    </w:p>
    <w:p w14:paraId="23452B74" w14:textId="77777777" w:rsidR="00924D2D" w:rsidRDefault="00924D2D">
      <w:pPr>
        <w:pStyle w:val="Corpodeltesto2"/>
        <w:jc w:val="center"/>
        <w:rPr>
          <w:b/>
          <w:bCs w:val="0"/>
          <w:szCs w:val="22"/>
        </w:rPr>
      </w:pPr>
      <w:r>
        <w:rPr>
          <w:b/>
          <w:bCs w:val="0"/>
          <w:szCs w:val="22"/>
        </w:rPr>
        <w:lastRenderedPageBreak/>
        <w:t>Articolo 12</w:t>
      </w:r>
    </w:p>
    <w:p w14:paraId="2FA0CD7E" w14:textId="77777777" w:rsidR="00924D2D" w:rsidRPr="003F785E" w:rsidRDefault="00E14460">
      <w:pPr>
        <w:pStyle w:val="Corpodeltesto2"/>
        <w:spacing w:after="240"/>
        <w:jc w:val="center"/>
        <w:rPr>
          <w:b/>
          <w:bCs w:val="0"/>
          <w:szCs w:val="22"/>
        </w:rPr>
      </w:pPr>
      <w:r w:rsidRPr="003F785E">
        <w:rPr>
          <w:b/>
          <w:bCs w:val="0"/>
          <w:szCs w:val="22"/>
        </w:rPr>
        <w:t>(</w:t>
      </w:r>
      <w:r w:rsidR="00924D2D" w:rsidRPr="003F785E">
        <w:rPr>
          <w:b/>
          <w:bCs w:val="0"/>
          <w:szCs w:val="22"/>
        </w:rPr>
        <w:t>Modalità di rendicontazione</w:t>
      </w:r>
      <w:r w:rsidRPr="003F785E">
        <w:rPr>
          <w:b/>
          <w:bCs w:val="0"/>
          <w:szCs w:val="22"/>
        </w:rPr>
        <w:t>)</w:t>
      </w:r>
    </w:p>
    <w:p w14:paraId="46F83822" w14:textId="77777777" w:rsidR="00924D2D" w:rsidRDefault="00924D2D" w:rsidP="006C2101">
      <w:pPr>
        <w:pStyle w:val="Corpodeltesto2"/>
        <w:numPr>
          <w:ilvl w:val="0"/>
          <w:numId w:val="35"/>
        </w:numPr>
        <w:spacing w:after="240"/>
        <w:ind w:left="284" w:firstLine="709"/>
        <w:rPr>
          <w:szCs w:val="22"/>
        </w:rPr>
      </w:pPr>
      <w:r>
        <w:rPr>
          <w:szCs w:val="22"/>
        </w:rPr>
        <w:t>Il fascicolo per singolo beneficiario, ordinato e conservato in conformità a quanto previsto dall’</w:t>
      </w:r>
      <w:r w:rsidRPr="00346208">
        <w:rPr>
          <w:b/>
          <w:szCs w:val="22"/>
        </w:rPr>
        <w:t>allegato I</w:t>
      </w:r>
      <w:r>
        <w:rPr>
          <w:szCs w:val="22"/>
        </w:rPr>
        <w:t xml:space="preserve"> del regolamento </w:t>
      </w:r>
      <w:r w:rsidRPr="00346208">
        <w:rPr>
          <w:szCs w:val="22"/>
          <w:highlight w:val="yellow"/>
        </w:rPr>
        <w:t>delegato (UE) n. 907/2014</w:t>
      </w:r>
      <w:r>
        <w:rPr>
          <w:szCs w:val="22"/>
        </w:rPr>
        <w:t xml:space="preserve"> della </w:t>
      </w:r>
      <w:r w:rsidR="00280E26">
        <w:rPr>
          <w:szCs w:val="22"/>
        </w:rPr>
        <w:t>Commissione</w:t>
      </w:r>
      <w:r>
        <w:rPr>
          <w:szCs w:val="22"/>
        </w:rPr>
        <w:t xml:space="preserve">, deve contenere copia di tutti i documenti necessari a comprovare le spese sostenute e quietanzate e ogni altro documento ritenuto utile per una completa istruttoria; ogni fattura emessa a fronte delle spese sostenute per l’attuazione del </w:t>
      </w:r>
      <w:r w:rsidR="00AF20B6">
        <w:rPr>
          <w:szCs w:val="22"/>
        </w:rPr>
        <w:t>Programma</w:t>
      </w:r>
      <w:r>
        <w:rPr>
          <w:szCs w:val="22"/>
        </w:rPr>
        <w:t xml:space="preserve"> in questione riport</w:t>
      </w:r>
      <w:r w:rsidR="00280E26">
        <w:rPr>
          <w:szCs w:val="22"/>
        </w:rPr>
        <w:t>a</w:t>
      </w:r>
      <w:r>
        <w:rPr>
          <w:szCs w:val="22"/>
        </w:rPr>
        <w:t xml:space="preserve"> la dicitura “ai sensi del regolamento (UE) n. </w:t>
      </w:r>
      <w:r w:rsidR="003F785E" w:rsidRPr="003F785E">
        <w:rPr>
          <w:szCs w:val="22"/>
        </w:rPr>
        <w:t>2021/2115</w:t>
      </w:r>
      <w:r>
        <w:rPr>
          <w:szCs w:val="22"/>
        </w:rPr>
        <w:t xml:space="preserve">”, </w:t>
      </w:r>
      <w:r w:rsidR="00280E26">
        <w:rPr>
          <w:szCs w:val="22"/>
        </w:rPr>
        <w:t xml:space="preserve">al fine di </w:t>
      </w:r>
      <w:r>
        <w:rPr>
          <w:szCs w:val="22"/>
        </w:rPr>
        <w:t xml:space="preserve">evidenziare che la spesa documentata è stata cofinanziata dalla UE e dallo Stato Italiano. </w:t>
      </w:r>
    </w:p>
    <w:p w14:paraId="3B8E56A1" w14:textId="77777777" w:rsidR="00924D2D" w:rsidRDefault="00924D2D" w:rsidP="006C2101">
      <w:pPr>
        <w:pStyle w:val="Corpodeltesto2"/>
        <w:numPr>
          <w:ilvl w:val="0"/>
          <w:numId w:val="35"/>
        </w:numPr>
        <w:spacing w:after="240"/>
        <w:ind w:left="284" w:firstLine="709"/>
        <w:rPr>
          <w:szCs w:val="22"/>
        </w:rPr>
      </w:pPr>
      <w:r>
        <w:rPr>
          <w:szCs w:val="22"/>
        </w:rPr>
        <w:t>Sono eleggibili alla contribuzione le spese sostenute dai beneficiari successivamente alla data di presentazione della domanda di aiuto anche se precedenti a quella di accettazione della domanda stessa.</w:t>
      </w:r>
    </w:p>
    <w:p w14:paraId="5E9E3601" w14:textId="51B2D5BB" w:rsidR="00924D2D" w:rsidRDefault="00924D2D" w:rsidP="006C2101">
      <w:pPr>
        <w:pStyle w:val="Corpodeltesto2"/>
        <w:numPr>
          <w:ilvl w:val="0"/>
          <w:numId w:val="35"/>
        </w:numPr>
        <w:spacing w:after="240"/>
        <w:ind w:left="284" w:firstLine="709"/>
        <w:rPr>
          <w:szCs w:val="22"/>
        </w:rPr>
      </w:pPr>
      <w:r>
        <w:rPr>
          <w:szCs w:val="22"/>
        </w:rPr>
        <w:t xml:space="preserve">I fascicoli devono rimanere disponibili presso gli organismi </w:t>
      </w:r>
      <w:del w:id="462" w:author="Pellegrini Marco" w:date="2022-05-05T09:22:00Z">
        <w:r w:rsidDel="00926D0F">
          <w:rPr>
            <w:szCs w:val="22"/>
          </w:rPr>
          <w:delText xml:space="preserve">di </w:delText>
        </w:r>
      </w:del>
      <w:r w:rsidR="003F785E">
        <w:rPr>
          <w:szCs w:val="22"/>
        </w:rPr>
        <w:t>competen</w:t>
      </w:r>
      <w:del w:id="463" w:author="Pellegrini Marco" w:date="2022-05-05T09:22:00Z">
        <w:r w:rsidR="003F785E" w:rsidDel="00926D0F">
          <w:rPr>
            <w:szCs w:val="22"/>
          </w:rPr>
          <w:delText>za</w:delText>
        </w:r>
      </w:del>
      <w:ins w:id="464" w:author="Pellegrini Marco" w:date="2022-05-05T09:22:00Z">
        <w:r w:rsidR="00926D0F">
          <w:rPr>
            <w:szCs w:val="22"/>
          </w:rPr>
          <w:t>ti</w:t>
        </w:r>
      </w:ins>
      <w:r w:rsidR="003F785E">
        <w:rPr>
          <w:szCs w:val="22"/>
        </w:rPr>
        <w:t xml:space="preserve"> per</w:t>
      </w:r>
      <w:r>
        <w:rPr>
          <w:szCs w:val="22"/>
        </w:rPr>
        <w:t xml:space="preserve"> i controlli previsti dal regolamento delegato </w:t>
      </w:r>
      <w:r w:rsidRPr="003F785E">
        <w:rPr>
          <w:szCs w:val="22"/>
          <w:highlight w:val="yellow"/>
        </w:rPr>
        <w:t>(UE) n. 907/2014</w:t>
      </w:r>
      <w:r w:rsidR="00280E26">
        <w:rPr>
          <w:szCs w:val="22"/>
        </w:rPr>
        <w:t xml:space="preserve"> della Commissione</w:t>
      </w:r>
      <w:r>
        <w:rPr>
          <w:szCs w:val="22"/>
        </w:rPr>
        <w:t>.</w:t>
      </w:r>
    </w:p>
    <w:p w14:paraId="768AA432" w14:textId="77777777" w:rsidR="00744E97" w:rsidDel="006C2101" w:rsidRDefault="00744E97">
      <w:pPr>
        <w:pStyle w:val="Corpodeltesto2"/>
        <w:jc w:val="center"/>
        <w:rPr>
          <w:del w:id="465" w:author="Pellegrini Marco [2]" w:date="2022-05-04T08:57:00Z"/>
          <w:szCs w:val="22"/>
        </w:rPr>
      </w:pPr>
    </w:p>
    <w:p w14:paraId="0B732483" w14:textId="77777777" w:rsidR="006C2101" w:rsidRDefault="006C2101" w:rsidP="00744E97">
      <w:pPr>
        <w:pStyle w:val="Corpodeltesto2"/>
        <w:spacing w:after="240"/>
        <w:ind w:left="993"/>
        <w:rPr>
          <w:ins w:id="466" w:author="Pellegrini Marco" w:date="2022-05-04T15:33:00Z"/>
          <w:szCs w:val="22"/>
        </w:rPr>
      </w:pPr>
    </w:p>
    <w:p w14:paraId="3FC9F837" w14:textId="77777777" w:rsidR="00924D2D" w:rsidRDefault="00924D2D">
      <w:pPr>
        <w:pStyle w:val="Corpodeltesto2"/>
        <w:jc w:val="center"/>
        <w:rPr>
          <w:szCs w:val="22"/>
        </w:rPr>
      </w:pPr>
      <w:r>
        <w:rPr>
          <w:b/>
          <w:bCs w:val="0"/>
          <w:szCs w:val="22"/>
        </w:rPr>
        <w:t>Articolo 13</w:t>
      </w:r>
    </w:p>
    <w:p w14:paraId="42443F1B" w14:textId="77777777" w:rsidR="00924D2D" w:rsidRPr="00E14460" w:rsidRDefault="00E14460">
      <w:pPr>
        <w:pStyle w:val="Corpodeltesto2"/>
        <w:spacing w:after="240"/>
        <w:jc w:val="center"/>
        <w:rPr>
          <w:bCs w:val="0"/>
          <w:szCs w:val="22"/>
        </w:rPr>
      </w:pPr>
      <w:r w:rsidRPr="00E14460">
        <w:rPr>
          <w:bCs w:val="0"/>
          <w:szCs w:val="22"/>
        </w:rPr>
        <w:t>(</w:t>
      </w:r>
      <w:r w:rsidR="00924D2D" w:rsidRPr="00E14460">
        <w:rPr>
          <w:bCs w:val="0"/>
          <w:szCs w:val="22"/>
        </w:rPr>
        <w:t>Comunicazioni</w:t>
      </w:r>
      <w:r w:rsidRPr="00E14460">
        <w:rPr>
          <w:bCs w:val="0"/>
          <w:szCs w:val="22"/>
        </w:rPr>
        <w:t>)</w:t>
      </w:r>
    </w:p>
    <w:p w14:paraId="4F35C294" w14:textId="77777777" w:rsidR="00924D2D" w:rsidRDefault="00924D2D" w:rsidP="00EC3586">
      <w:pPr>
        <w:pStyle w:val="Corpodeltesto2"/>
        <w:numPr>
          <w:ilvl w:val="0"/>
          <w:numId w:val="33"/>
        </w:numPr>
        <w:spacing w:after="240"/>
        <w:ind w:left="284" w:firstLine="709"/>
        <w:rPr>
          <w:szCs w:val="22"/>
        </w:rPr>
      </w:pPr>
      <w:r>
        <w:rPr>
          <w:szCs w:val="22"/>
        </w:rPr>
        <w:t xml:space="preserve">Le Amministrazioni partecipanti al </w:t>
      </w:r>
      <w:r w:rsidR="00AF20B6">
        <w:rPr>
          <w:szCs w:val="22"/>
        </w:rPr>
        <w:t>Programma</w:t>
      </w:r>
      <w:r>
        <w:rPr>
          <w:szCs w:val="22"/>
        </w:rPr>
        <w:t xml:space="preserve"> forniscono al Ministero entro </w:t>
      </w:r>
      <w:r w:rsidRPr="00346208">
        <w:rPr>
          <w:szCs w:val="22"/>
        </w:rPr>
        <w:t xml:space="preserve">il </w:t>
      </w:r>
      <w:r w:rsidR="00362335" w:rsidRPr="00346208">
        <w:rPr>
          <w:szCs w:val="22"/>
        </w:rPr>
        <w:t xml:space="preserve">15 </w:t>
      </w:r>
      <w:r w:rsidR="00362335">
        <w:rPr>
          <w:szCs w:val="22"/>
        </w:rPr>
        <w:t xml:space="preserve">aprile </w:t>
      </w:r>
      <w:r>
        <w:rPr>
          <w:szCs w:val="22"/>
        </w:rPr>
        <w:t xml:space="preserve">di ogni anno, una relazione </w:t>
      </w:r>
      <w:r w:rsidR="0030036C">
        <w:rPr>
          <w:szCs w:val="22"/>
        </w:rPr>
        <w:t>annuale,</w:t>
      </w:r>
      <w:r w:rsidR="0095087B">
        <w:rPr>
          <w:szCs w:val="22"/>
        </w:rPr>
        <w:t xml:space="preserve"> </w:t>
      </w:r>
      <w:r>
        <w:rPr>
          <w:szCs w:val="22"/>
        </w:rPr>
        <w:t>sullo stato di attuazione del sottoprogramma dell’anno precedente e, ove necessario, le osservazioni ritenute opportune da tenere in considerazione per i programmi successivi, nonché i dati consuntivi dell</w:t>
      </w:r>
      <w:r w:rsidR="0030036C">
        <w:rPr>
          <w:szCs w:val="22"/>
        </w:rPr>
        <w:t>e spese sostenute ripartite per misura, l</w:t>
      </w:r>
      <w:r>
        <w:rPr>
          <w:szCs w:val="22"/>
        </w:rPr>
        <w:t xml:space="preserve">e azioni realizzate e i risultati ottenuti in base agli indicatori individuati per ciascuna misura del </w:t>
      </w:r>
      <w:r w:rsidR="00AF20B6">
        <w:rPr>
          <w:szCs w:val="22"/>
        </w:rPr>
        <w:t>Programma</w:t>
      </w:r>
      <w:r>
        <w:rPr>
          <w:szCs w:val="22"/>
        </w:rPr>
        <w:t>. A questo scopo, nell’</w:t>
      </w:r>
      <w:r w:rsidRPr="00346208">
        <w:rPr>
          <w:b/>
          <w:szCs w:val="22"/>
        </w:rPr>
        <w:t xml:space="preserve">allegato IV </w:t>
      </w:r>
      <w:r>
        <w:rPr>
          <w:szCs w:val="22"/>
        </w:rPr>
        <w:t>è definita una scheda riportante le informazioni minime da fornire.</w:t>
      </w:r>
    </w:p>
    <w:p w14:paraId="5C768473" w14:textId="77777777" w:rsidR="00924D2D" w:rsidRDefault="00924D2D" w:rsidP="00EC3586">
      <w:pPr>
        <w:pStyle w:val="Corpodeltesto2"/>
        <w:numPr>
          <w:ilvl w:val="0"/>
          <w:numId w:val="33"/>
        </w:numPr>
        <w:spacing w:after="240"/>
        <w:ind w:left="284" w:firstLine="709"/>
        <w:rPr>
          <w:szCs w:val="22"/>
        </w:rPr>
      </w:pPr>
      <w:r>
        <w:rPr>
          <w:szCs w:val="22"/>
        </w:rPr>
        <w:t xml:space="preserve">In </w:t>
      </w:r>
      <w:r w:rsidRPr="00EC3586">
        <w:rPr>
          <w:b/>
          <w:szCs w:val="22"/>
          <w:rPrChange w:id="467" w:author="Pellegrini Marco" w:date="2022-05-05T09:23:00Z">
            <w:rPr>
              <w:szCs w:val="22"/>
            </w:rPr>
          </w:rPrChange>
        </w:rPr>
        <w:t>a</w:t>
      </w:r>
      <w:r w:rsidRPr="00346208">
        <w:rPr>
          <w:b/>
          <w:szCs w:val="22"/>
        </w:rPr>
        <w:t xml:space="preserve">llegato V </w:t>
      </w:r>
      <w:r>
        <w:rPr>
          <w:szCs w:val="22"/>
        </w:rPr>
        <w:t xml:space="preserve">sono riportate, in ordine logico e cronologico, le scadenze temporali cui si devono attenere gli interessati. Qualora dette scadenze </w:t>
      </w:r>
      <w:r w:rsidR="00280E26">
        <w:rPr>
          <w:szCs w:val="22"/>
        </w:rPr>
        <w:t>coincidano con</w:t>
      </w:r>
      <w:r>
        <w:rPr>
          <w:szCs w:val="22"/>
        </w:rPr>
        <w:t xml:space="preserve"> giorni festivi, i termini utili da prendere in considerazione sono prorogati al successivo primo giorno lavorativo.</w:t>
      </w:r>
    </w:p>
    <w:p w14:paraId="49C42411" w14:textId="77777777" w:rsidR="00B13AEF" w:rsidRDefault="00B13AEF">
      <w:pPr>
        <w:pStyle w:val="Corpodeltesto2"/>
        <w:jc w:val="center"/>
        <w:rPr>
          <w:b/>
          <w:bCs w:val="0"/>
          <w:szCs w:val="22"/>
        </w:rPr>
      </w:pPr>
    </w:p>
    <w:p w14:paraId="04A8766C" w14:textId="77777777" w:rsidR="00924D2D" w:rsidRDefault="00924D2D">
      <w:pPr>
        <w:pStyle w:val="Corpodeltesto2"/>
        <w:jc w:val="center"/>
        <w:rPr>
          <w:b/>
          <w:bCs w:val="0"/>
          <w:szCs w:val="22"/>
        </w:rPr>
      </w:pPr>
      <w:r>
        <w:rPr>
          <w:b/>
          <w:bCs w:val="0"/>
          <w:szCs w:val="22"/>
        </w:rPr>
        <w:t xml:space="preserve">Articolo </w:t>
      </w:r>
      <w:r w:rsidR="00B13AEF">
        <w:rPr>
          <w:b/>
          <w:bCs w:val="0"/>
          <w:szCs w:val="22"/>
        </w:rPr>
        <w:t>1</w:t>
      </w:r>
      <w:r w:rsidR="003F785E">
        <w:rPr>
          <w:b/>
          <w:bCs w:val="0"/>
          <w:szCs w:val="22"/>
        </w:rPr>
        <w:t>4</w:t>
      </w:r>
    </w:p>
    <w:p w14:paraId="4DD3C355" w14:textId="77777777" w:rsidR="00924D2D" w:rsidRPr="003F785E" w:rsidRDefault="00744E97">
      <w:pPr>
        <w:pStyle w:val="Corpodeltesto2"/>
        <w:jc w:val="center"/>
        <w:rPr>
          <w:b/>
          <w:bCs w:val="0"/>
          <w:szCs w:val="22"/>
        </w:rPr>
      </w:pPr>
      <w:r w:rsidRPr="003F785E">
        <w:rPr>
          <w:b/>
          <w:bCs w:val="0"/>
          <w:szCs w:val="22"/>
        </w:rPr>
        <w:t>(</w:t>
      </w:r>
      <w:r w:rsidR="00924D2D" w:rsidRPr="003F785E">
        <w:rPr>
          <w:b/>
          <w:bCs w:val="0"/>
          <w:szCs w:val="22"/>
        </w:rPr>
        <w:t>Disposizioni finali</w:t>
      </w:r>
      <w:r w:rsidRPr="003F785E">
        <w:rPr>
          <w:b/>
          <w:bCs w:val="0"/>
          <w:szCs w:val="22"/>
        </w:rPr>
        <w:t>)</w:t>
      </w:r>
    </w:p>
    <w:p w14:paraId="4FF97343" w14:textId="77777777" w:rsidR="00924D2D" w:rsidRDefault="00924D2D">
      <w:pPr>
        <w:pStyle w:val="Corpodeltesto2"/>
        <w:jc w:val="center"/>
        <w:rPr>
          <w:szCs w:val="22"/>
        </w:rPr>
      </w:pPr>
    </w:p>
    <w:p w14:paraId="2FC7B3F2" w14:textId="77777777" w:rsidR="00057F15" w:rsidRPr="00057F15" w:rsidRDefault="00057F15" w:rsidP="00EC3586">
      <w:pPr>
        <w:pStyle w:val="Corpodeltesto2"/>
        <w:numPr>
          <w:ilvl w:val="0"/>
          <w:numId w:val="39"/>
        </w:numPr>
        <w:spacing w:after="240"/>
        <w:ind w:left="284" w:firstLine="709"/>
        <w:rPr>
          <w:szCs w:val="22"/>
        </w:rPr>
      </w:pPr>
      <w:r w:rsidRPr="00057F15">
        <w:rPr>
          <w:szCs w:val="22"/>
        </w:rPr>
        <w:t xml:space="preserve">Il decreto ministeriale </w:t>
      </w:r>
      <w:r w:rsidR="00751E82" w:rsidRPr="00751E82">
        <w:rPr>
          <w:szCs w:val="22"/>
        </w:rPr>
        <w:t>25 marzo 2016</w:t>
      </w:r>
      <w:r w:rsidRPr="00057F15">
        <w:rPr>
          <w:szCs w:val="22"/>
        </w:rPr>
        <w:t>, recante</w:t>
      </w:r>
      <w:r w:rsidR="00751E82" w:rsidRPr="00751E82">
        <w:rPr>
          <w:szCs w:val="22"/>
        </w:rPr>
        <w:t xml:space="preserve"> disposizioni nazionali di attuazione del regolamento (UE) n. 1308/2013</w:t>
      </w:r>
      <w:r w:rsidR="00751E82">
        <w:rPr>
          <w:szCs w:val="22"/>
        </w:rPr>
        <w:t>,</w:t>
      </w:r>
      <w:r w:rsidR="00751E82" w:rsidRPr="00751E82">
        <w:rPr>
          <w:szCs w:val="22"/>
        </w:rPr>
        <w:t xml:space="preserve"> per quanto concerne il Programma nazionale triennale a favore del settore dell’apicoltura</w:t>
      </w:r>
      <w:r w:rsidRPr="00057F15">
        <w:rPr>
          <w:szCs w:val="22"/>
        </w:rPr>
        <w:t xml:space="preserve">, </w:t>
      </w:r>
      <w:r w:rsidR="00E44315">
        <w:rPr>
          <w:szCs w:val="22"/>
        </w:rPr>
        <w:t xml:space="preserve">è abrogato; tuttavia esso </w:t>
      </w:r>
      <w:r w:rsidR="00751E82">
        <w:rPr>
          <w:szCs w:val="22"/>
        </w:rPr>
        <w:t xml:space="preserve">continua ad applicarsi </w:t>
      </w:r>
      <w:r w:rsidRPr="00057F15">
        <w:rPr>
          <w:szCs w:val="22"/>
        </w:rPr>
        <w:t xml:space="preserve">sino alla naturale conclusione </w:t>
      </w:r>
      <w:r w:rsidR="00751E82">
        <w:rPr>
          <w:szCs w:val="22"/>
        </w:rPr>
        <w:t>del programma apistico triennale 2020-2022</w:t>
      </w:r>
      <w:r w:rsidRPr="00057F15">
        <w:rPr>
          <w:szCs w:val="22"/>
        </w:rPr>
        <w:t>.</w:t>
      </w:r>
    </w:p>
    <w:p w14:paraId="1B4F2641" w14:textId="77777777" w:rsidR="00924D2D" w:rsidRDefault="00924D2D" w:rsidP="00EC3586">
      <w:pPr>
        <w:pStyle w:val="Corpodeltesto2"/>
        <w:numPr>
          <w:ilvl w:val="0"/>
          <w:numId w:val="39"/>
        </w:numPr>
        <w:spacing w:after="240"/>
        <w:ind w:left="284" w:firstLine="709"/>
        <w:rPr>
          <w:szCs w:val="22"/>
        </w:rPr>
      </w:pPr>
      <w:r>
        <w:rPr>
          <w:szCs w:val="22"/>
        </w:rPr>
        <w:t xml:space="preserve">Il presente </w:t>
      </w:r>
      <w:r w:rsidR="00744E97">
        <w:rPr>
          <w:szCs w:val="22"/>
        </w:rPr>
        <w:t>decreto</w:t>
      </w:r>
      <w:r w:rsidR="00EF3826">
        <w:rPr>
          <w:szCs w:val="22"/>
        </w:rPr>
        <w:t xml:space="preserve"> è</w:t>
      </w:r>
      <w:r>
        <w:rPr>
          <w:szCs w:val="22"/>
        </w:rPr>
        <w:t xml:space="preserve"> trasmesso alla Corte dei Conti per la registrazione</w:t>
      </w:r>
      <w:r w:rsidR="00EF3826">
        <w:rPr>
          <w:szCs w:val="22"/>
        </w:rPr>
        <w:t xml:space="preserve"> ed</w:t>
      </w:r>
      <w:r>
        <w:rPr>
          <w:szCs w:val="22"/>
        </w:rPr>
        <w:t xml:space="preserve"> entra in vigore </w:t>
      </w:r>
      <w:r>
        <w:rPr>
          <w:szCs w:val="22"/>
        </w:rPr>
        <w:lastRenderedPageBreak/>
        <w:t>il giorno successivo a quello della sua pubblicazione sulla Gazzetta Ufficiale della Repubblica Italiana.</w:t>
      </w:r>
    </w:p>
    <w:p w14:paraId="467B4F33" w14:textId="77777777" w:rsidR="00924D2D" w:rsidRDefault="00924D2D">
      <w:pPr>
        <w:pStyle w:val="Corpodeltesto2"/>
        <w:spacing w:after="240"/>
        <w:jc w:val="center"/>
        <w:rPr>
          <w:szCs w:val="22"/>
        </w:rPr>
      </w:pPr>
    </w:p>
    <w:p w14:paraId="039A2B3A" w14:textId="77777777" w:rsidR="00744E97" w:rsidRDefault="00744E97">
      <w:pPr>
        <w:pStyle w:val="Corpodeltesto2"/>
        <w:spacing w:after="240"/>
        <w:jc w:val="center"/>
        <w:rPr>
          <w:szCs w:val="22"/>
        </w:rPr>
      </w:pPr>
    </w:p>
    <w:p w14:paraId="4C78FF6D" w14:textId="77777777" w:rsidR="00924D2D" w:rsidRDefault="00924D2D">
      <w:pPr>
        <w:pStyle w:val="Corpodeltesto2"/>
        <w:spacing w:after="240"/>
        <w:jc w:val="center"/>
        <w:rPr>
          <w:szCs w:val="22"/>
        </w:rPr>
      </w:pPr>
      <w:r>
        <w:rPr>
          <w:szCs w:val="22"/>
        </w:rPr>
        <w:t>Roma, addì</w:t>
      </w:r>
      <w:r>
        <w:rPr>
          <w:szCs w:val="22"/>
        </w:rPr>
        <w:tab/>
      </w:r>
      <w:r>
        <w:rPr>
          <w:szCs w:val="22"/>
        </w:rPr>
        <w:tab/>
      </w:r>
      <w:r>
        <w:rPr>
          <w:szCs w:val="22"/>
        </w:rPr>
        <w:tab/>
      </w:r>
      <w:r>
        <w:rPr>
          <w:szCs w:val="22"/>
        </w:rPr>
        <w:tab/>
      </w:r>
      <w:r>
        <w:rPr>
          <w:szCs w:val="22"/>
        </w:rPr>
        <w:tab/>
      </w:r>
      <w:r>
        <w:rPr>
          <w:szCs w:val="22"/>
        </w:rPr>
        <w:tab/>
      </w:r>
      <w:r>
        <w:rPr>
          <w:szCs w:val="22"/>
        </w:rPr>
        <w:tab/>
      </w:r>
      <w:r w:rsidR="00751E82">
        <w:rPr>
          <w:szCs w:val="22"/>
        </w:rPr>
        <w:t>IL MINISTRO</w:t>
      </w:r>
    </w:p>
    <w:p w14:paraId="58EBCAA5" w14:textId="77777777" w:rsidR="00924D2D" w:rsidRPr="00A24B13" w:rsidRDefault="00924D2D" w:rsidP="00A24B13">
      <w:pPr>
        <w:pStyle w:val="Corpodeltesto2"/>
        <w:spacing w:after="240"/>
        <w:jc w:val="left"/>
        <w:rPr>
          <w:rFonts w:ascii="Lucida Handwriting" w:hAnsi="Lucida Handwriting"/>
          <w:b/>
          <w:color w:val="0000FF"/>
          <w:sz w:val="28"/>
          <w:szCs w:val="28"/>
        </w:rPr>
      </w:pPr>
      <w:r w:rsidRPr="00A24B13">
        <w:rPr>
          <w:b/>
          <w:sz w:val="28"/>
          <w:szCs w:val="28"/>
        </w:rPr>
        <w:tab/>
      </w:r>
      <w:r w:rsidRPr="00A24B13">
        <w:rPr>
          <w:b/>
          <w:sz w:val="28"/>
          <w:szCs w:val="28"/>
        </w:rPr>
        <w:tab/>
      </w:r>
      <w:r w:rsidRPr="00A24B13">
        <w:rPr>
          <w:b/>
          <w:sz w:val="28"/>
          <w:szCs w:val="28"/>
        </w:rPr>
        <w:tab/>
      </w:r>
      <w:r w:rsidRPr="00A24B13">
        <w:rPr>
          <w:b/>
          <w:sz w:val="28"/>
          <w:szCs w:val="28"/>
        </w:rPr>
        <w:tab/>
      </w:r>
    </w:p>
    <w:p w14:paraId="68C9F1CF" w14:textId="77777777" w:rsidR="009E1428" w:rsidRDefault="009E1428">
      <w:pPr>
        <w:pStyle w:val="Corpodeltesto2"/>
        <w:spacing w:after="120"/>
        <w:jc w:val="center"/>
        <w:rPr>
          <w:b/>
          <w:bCs w:val="0"/>
          <w:szCs w:val="22"/>
        </w:rPr>
      </w:pPr>
    </w:p>
    <w:p w14:paraId="264E722F" w14:textId="77777777" w:rsidR="009E1428" w:rsidRDefault="009E1428">
      <w:pPr>
        <w:pStyle w:val="Corpodeltesto2"/>
        <w:spacing w:after="120"/>
        <w:jc w:val="center"/>
        <w:rPr>
          <w:b/>
          <w:bCs w:val="0"/>
          <w:szCs w:val="22"/>
        </w:rPr>
      </w:pPr>
    </w:p>
    <w:p w14:paraId="2A7F42B4" w14:textId="77777777" w:rsidR="009E1428" w:rsidRDefault="009E1428">
      <w:pPr>
        <w:pStyle w:val="Corpodeltesto2"/>
        <w:spacing w:after="120"/>
        <w:jc w:val="center"/>
        <w:rPr>
          <w:b/>
          <w:bCs w:val="0"/>
          <w:szCs w:val="22"/>
        </w:rPr>
      </w:pPr>
    </w:p>
    <w:p w14:paraId="6F2EADC2" w14:textId="77777777" w:rsidR="009E1428" w:rsidRDefault="009E1428">
      <w:pPr>
        <w:pStyle w:val="Corpodeltesto2"/>
        <w:spacing w:after="120"/>
        <w:jc w:val="center"/>
        <w:rPr>
          <w:b/>
          <w:bCs w:val="0"/>
          <w:szCs w:val="22"/>
        </w:rPr>
      </w:pPr>
    </w:p>
    <w:p w14:paraId="6CCCD86B" w14:textId="77777777" w:rsidR="009E1428" w:rsidRDefault="009E1428">
      <w:pPr>
        <w:pStyle w:val="Corpodeltesto2"/>
        <w:spacing w:after="120"/>
        <w:jc w:val="center"/>
        <w:rPr>
          <w:b/>
          <w:bCs w:val="0"/>
          <w:szCs w:val="22"/>
        </w:rPr>
      </w:pPr>
    </w:p>
    <w:p w14:paraId="09978546" w14:textId="77777777" w:rsidR="006E0B5B" w:rsidDel="00661B8B" w:rsidRDefault="006E0B5B">
      <w:pPr>
        <w:pStyle w:val="Corpodeltesto2"/>
        <w:spacing w:after="120"/>
        <w:jc w:val="center"/>
        <w:rPr>
          <w:del w:id="468" w:author="Pellegrini Marco [2]" w:date="2022-04-27T12:15:00Z"/>
          <w:b/>
          <w:bCs w:val="0"/>
          <w:szCs w:val="22"/>
        </w:rPr>
      </w:pPr>
    </w:p>
    <w:p w14:paraId="14E08069" w14:textId="77777777" w:rsidR="006E0B5B" w:rsidDel="00661B8B" w:rsidRDefault="006E0B5B">
      <w:pPr>
        <w:pStyle w:val="Corpodeltesto2"/>
        <w:spacing w:after="120"/>
        <w:jc w:val="center"/>
        <w:rPr>
          <w:del w:id="469" w:author="Pellegrini Marco [2]" w:date="2022-04-27T12:15:00Z"/>
          <w:b/>
          <w:bCs w:val="0"/>
          <w:szCs w:val="22"/>
        </w:rPr>
      </w:pPr>
    </w:p>
    <w:p w14:paraId="03AAF58B" w14:textId="77777777" w:rsidR="006E0B5B" w:rsidDel="00661B8B" w:rsidRDefault="006E0B5B">
      <w:pPr>
        <w:pStyle w:val="Corpodeltesto2"/>
        <w:spacing w:after="120"/>
        <w:jc w:val="center"/>
        <w:rPr>
          <w:del w:id="470" w:author="Pellegrini Marco [2]" w:date="2022-04-27T12:15:00Z"/>
          <w:b/>
          <w:bCs w:val="0"/>
          <w:szCs w:val="22"/>
        </w:rPr>
      </w:pPr>
    </w:p>
    <w:p w14:paraId="509A8E37" w14:textId="77777777" w:rsidR="009B45CE" w:rsidDel="00362BB3" w:rsidRDefault="009B45CE">
      <w:pPr>
        <w:pStyle w:val="Corpodeltesto2"/>
        <w:spacing w:after="120"/>
        <w:jc w:val="center"/>
        <w:rPr>
          <w:del w:id="471" w:author="Pellegrini Marco [2]" w:date="2022-04-27T12:07:00Z"/>
          <w:b/>
          <w:bCs w:val="0"/>
          <w:szCs w:val="22"/>
        </w:rPr>
      </w:pPr>
    </w:p>
    <w:p w14:paraId="544EC113" w14:textId="77777777" w:rsidR="009B45CE" w:rsidDel="00362BB3" w:rsidRDefault="009B45CE">
      <w:pPr>
        <w:pStyle w:val="Corpodeltesto2"/>
        <w:spacing w:after="120"/>
        <w:jc w:val="center"/>
        <w:rPr>
          <w:del w:id="472" w:author="Pellegrini Marco [2]" w:date="2022-04-27T12:07:00Z"/>
          <w:b/>
          <w:bCs w:val="0"/>
          <w:szCs w:val="22"/>
        </w:rPr>
      </w:pPr>
    </w:p>
    <w:p w14:paraId="6C51E1B9" w14:textId="77777777" w:rsidR="009B45CE" w:rsidDel="00362BB3" w:rsidRDefault="009B45CE">
      <w:pPr>
        <w:pStyle w:val="Corpodeltesto2"/>
        <w:spacing w:after="120"/>
        <w:jc w:val="center"/>
        <w:rPr>
          <w:del w:id="473" w:author="Pellegrini Marco [2]" w:date="2022-04-27T12:07:00Z"/>
          <w:b/>
          <w:bCs w:val="0"/>
          <w:szCs w:val="22"/>
        </w:rPr>
      </w:pPr>
    </w:p>
    <w:p w14:paraId="1C4D5EA9" w14:textId="77777777" w:rsidR="009B45CE" w:rsidDel="00362BB3" w:rsidRDefault="009B45CE">
      <w:pPr>
        <w:pStyle w:val="Corpodeltesto2"/>
        <w:spacing w:after="120"/>
        <w:jc w:val="center"/>
        <w:rPr>
          <w:del w:id="474" w:author="Pellegrini Marco [2]" w:date="2022-04-27T12:07:00Z"/>
          <w:b/>
          <w:bCs w:val="0"/>
          <w:szCs w:val="22"/>
        </w:rPr>
      </w:pPr>
    </w:p>
    <w:p w14:paraId="5F3534F6" w14:textId="77777777" w:rsidR="008F55F6" w:rsidDel="00362BB3" w:rsidRDefault="008F55F6">
      <w:pPr>
        <w:pStyle w:val="Corpodeltesto2"/>
        <w:spacing w:after="120"/>
        <w:jc w:val="center"/>
        <w:rPr>
          <w:del w:id="475" w:author="Pellegrini Marco [2]" w:date="2022-04-27T12:07:00Z"/>
          <w:b/>
          <w:bCs w:val="0"/>
          <w:szCs w:val="22"/>
        </w:rPr>
      </w:pPr>
    </w:p>
    <w:p w14:paraId="173DAAB8" w14:textId="77777777" w:rsidR="00924D2D" w:rsidRDefault="00924D2D">
      <w:pPr>
        <w:pStyle w:val="Corpodeltesto2"/>
        <w:spacing w:after="120"/>
        <w:jc w:val="center"/>
        <w:rPr>
          <w:b/>
          <w:bCs w:val="0"/>
          <w:szCs w:val="22"/>
        </w:rPr>
      </w:pPr>
      <w:r>
        <w:rPr>
          <w:b/>
          <w:bCs w:val="0"/>
          <w:szCs w:val="22"/>
        </w:rPr>
        <w:t>Allegato III</w:t>
      </w:r>
      <w:r w:rsidR="0030036C">
        <w:rPr>
          <w:b/>
          <w:bCs w:val="0"/>
          <w:szCs w:val="22"/>
        </w:rPr>
        <w:t xml:space="preserve"> </w:t>
      </w:r>
      <w:r w:rsidR="00441679">
        <w:rPr>
          <w:b/>
          <w:bCs w:val="0"/>
          <w:szCs w:val="22"/>
        </w:rPr>
        <w:t>(articolo</w:t>
      </w:r>
      <w:r w:rsidR="00227F34">
        <w:rPr>
          <w:b/>
          <w:bCs w:val="0"/>
          <w:szCs w:val="22"/>
        </w:rPr>
        <w:t xml:space="preserve"> </w:t>
      </w:r>
      <w:r w:rsidR="00441679">
        <w:rPr>
          <w:b/>
          <w:bCs w:val="0"/>
          <w:szCs w:val="22"/>
        </w:rPr>
        <w:t>5, comma 9)</w:t>
      </w:r>
    </w:p>
    <w:p w14:paraId="33CB1728" w14:textId="77777777" w:rsidR="00924D2D" w:rsidRPr="00744E97" w:rsidRDefault="00744E97">
      <w:pPr>
        <w:pStyle w:val="Corpodeltesto2"/>
        <w:spacing w:after="240"/>
        <w:jc w:val="center"/>
        <w:rPr>
          <w:bCs w:val="0"/>
          <w:szCs w:val="22"/>
        </w:rPr>
      </w:pPr>
      <w:r w:rsidRPr="00744E97">
        <w:rPr>
          <w:bCs w:val="0"/>
          <w:szCs w:val="22"/>
        </w:rPr>
        <w:t>(</w:t>
      </w:r>
      <w:r w:rsidR="00924D2D" w:rsidRPr="00744E97">
        <w:rPr>
          <w:bCs w:val="0"/>
          <w:szCs w:val="22"/>
        </w:rPr>
        <w:t>Voci di spesa non ammissibili</w:t>
      </w:r>
      <w:r w:rsidRPr="00744E97">
        <w:rPr>
          <w:bCs w:val="0"/>
          <w:szCs w:val="22"/>
        </w:rPr>
        <w:t>)</w:t>
      </w:r>
    </w:p>
    <w:p w14:paraId="114429DC" w14:textId="0F487734" w:rsidR="00924D2D" w:rsidRDefault="00924D2D">
      <w:pPr>
        <w:pStyle w:val="Corpodeltesto2"/>
        <w:spacing w:after="240"/>
        <w:rPr>
          <w:szCs w:val="22"/>
        </w:rPr>
      </w:pPr>
      <w:r>
        <w:rPr>
          <w:szCs w:val="22"/>
        </w:rPr>
        <w:t>-Acquisto di automezzi targati.</w:t>
      </w:r>
    </w:p>
    <w:p w14:paraId="7F06859B" w14:textId="3C46359B" w:rsidR="00924D2D" w:rsidDel="007F31DD" w:rsidRDefault="00924D2D">
      <w:pPr>
        <w:pStyle w:val="Corpodeltesto2"/>
        <w:spacing w:after="240"/>
        <w:rPr>
          <w:del w:id="476" w:author="Pellegrini Marco" w:date="2022-07-22T11:31:00Z"/>
          <w:szCs w:val="22"/>
        </w:rPr>
      </w:pPr>
      <w:del w:id="477" w:author="Pellegrini Marco" w:date="2022-07-22T11:31:00Z">
        <w:r w:rsidDel="007F31DD">
          <w:rPr>
            <w:szCs w:val="22"/>
          </w:rPr>
          <w:delText>-Acquisto elaboratori elettronici.</w:delText>
        </w:r>
      </w:del>
    </w:p>
    <w:p w14:paraId="38407D5A" w14:textId="77777777" w:rsidR="00924D2D" w:rsidDel="00F46326" w:rsidRDefault="00924D2D">
      <w:pPr>
        <w:pStyle w:val="Corpodeltesto2"/>
        <w:spacing w:after="240"/>
        <w:rPr>
          <w:del w:id="478" w:author="Pellegrini Marco [2]" w:date="2022-04-29T09:11:00Z"/>
          <w:szCs w:val="22"/>
        </w:rPr>
      </w:pPr>
      <w:del w:id="479" w:author="Pellegrini Marco [2]" w:date="2022-04-29T09:11:00Z">
        <w:r w:rsidDel="00F46326">
          <w:rPr>
            <w:szCs w:val="22"/>
          </w:rPr>
          <w:delText>-Spese per l’immatricolazione di mezzi stradali.</w:delText>
        </w:r>
      </w:del>
    </w:p>
    <w:p w14:paraId="1D15AADB" w14:textId="77777777" w:rsidR="00924D2D" w:rsidRDefault="00924D2D">
      <w:pPr>
        <w:pStyle w:val="Corpodeltesto2"/>
        <w:spacing w:after="240"/>
        <w:rPr>
          <w:szCs w:val="22"/>
        </w:rPr>
      </w:pPr>
      <w:r>
        <w:rPr>
          <w:szCs w:val="22"/>
        </w:rPr>
        <w:t>-Spese di manutenzione e riparazione delle attrezzature.</w:t>
      </w:r>
    </w:p>
    <w:p w14:paraId="63486022" w14:textId="77777777" w:rsidR="00924D2D" w:rsidRDefault="00924D2D">
      <w:pPr>
        <w:pStyle w:val="Corpodeltesto2"/>
        <w:spacing w:after="240"/>
        <w:rPr>
          <w:szCs w:val="22"/>
        </w:rPr>
      </w:pPr>
      <w:r>
        <w:rPr>
          <w:szCs w:val="22"/>
        </w:rPr>
        <w:t>-Spese di trasporto per la consegna di materiali.</w:t>
      </w:r>
    </w:p>
    <w:p w14:paraId="6A9CEA9D" w14:textId="77777777" w:rsidR="00924D2D" w:rsidRDefault="00924D2D">
      <w:pPr>
        <w:pStyle w:val="Corpodeltesto2"/>
        <w:spacing w:after="240"/>
        <w:rPr>
          <w:szCs w:val="22"/>
        </w:rPr>
      </w:pPr>
      <w:r>
        <w:rPr>
          <w:szCs w:val="22"/>
        </w:rPr>
        <w:t>-IVA (eccezion fatta per l’IVA non recuperabile quando essa sia effettivamente e definitivamente a carico dei beneficiari</w:t>
      </w:r>
      <w:del w:id="480" w:author="Pellegrini Marco [2]" w:date="2022-04-29T09:12:00Z">
        <w:r w:rsidRPr="00000CE9" w:rsidDel="00F46326">
          <w:rPr>
            <w:szCs w:val="22"/>
          </w:rPr>
          <w:delText xml:space="preserve">, </w:delText>
        </w:r>
      </w:del>
      <w:ins w:id="481" w:author="Pellegrini Marco [2]" w:date="2022-04-29T09:12:00Z">
        <w:r w:rsidR="00F46326">
          <w:rPr>
            <w:szCs w:val="22"/>
          </w:rPr>
          <w:t>;</w:t>
        </w:r>
        <w:r w:rsidR="00F46326" w:rsidRPr="00000CE9">
          <w:rPr>
            <w:szCs w:val="22"/>
          </w:rPr>
          <w:t xml:space="preserve"> </w:t>
        </w:r>
      </w:ins>
      <w:del w:id="482" w:author="Pellegrini Marco [2]" w:date="2022-04-29T09:12:00Z">
        <w:r w:rsidRPr="00A24B13" w:rsidDel="00F46326">
          <w:rPr>
            <w:szCs w:val="22"/>
          </w:rPr>
          <w:delText>come dimostrato da attestazione rilasciata da un esperto contabile certificato o un revisori dei conti</w:delText>
        </w:r>
      </w:del>
      <w:ins w:id="483" w:author="Pellegrini Marco [2]" w:date="2022-04-29T09:12:00Z">
        <w:r w:rsidR="00F46326">
          <w:rPr>
            <w:szCs w:val="22"/>
          </w:rPr>
          <w:t>a tal fine il beneficiario deve presentare</w:t>
        </w:r>
      </w:ins>
      <w:ins w:id="484" w:author="Pellegrini Marco [2]" w:date="2022-04-29T09:13:00Z">
        <w:r w:rsidR="00F46326">
          <w:rPr>
            <w:szCs w:val="22"/>
          </w:rPr>
          <w:t xml:space="preserve"> autocertificazione</w:t>
        </w:r>
      </w:ins>
      <w:r w:rsidRPr="00A24B13">
        <w:rPr>
          <w:szCs w:val="22"/>
        </w:rPr>
        <w:t>)</w:t>
      </w:r>
      <w:r>
        <w:rPr>
          <w:szCs w:val="22"/>
        </w:rPr>
        <w:t>.</w:t>
      </w:r>
    </w:p>
    <w:p w14:paraId="20E18951" w14:textId="77777777" w:rsidR="00924D2D" w:rsidRDefault="00924D2D">
      <w:pPr>
        <w:pStyle w:val="Corpodeltesto2"/>
        <w:spacing w:after="240"/>
        <w:rPr>
          <w:szCs w:val="22"/>
        </w:rPr>
      </w:pPr>
      <w:r>
        <w:rPr>
          <w:szCs w:val="22"/>
        </w:rPr>
        <w:t>-Acquisto terreni, edifici e altri beni immobili.</w:t>
      </w:r>
    </w:p>
    <w:p w14:paraId="075D9AB5" w14:textId="77777777" w:rsidR="00924D2D" w:rsidRDefault="00924D2D">
      <w:pPr>
        <w:pStyle w:val="Corpodeltesto2"/>
        <w:spacing w:after="240"/>
        <w:rPr>
          <w:szCs w:val="22"/>
        </w:rPr>
      </w:pPr>
      <w:r>
        <w:rPr>
          <w:szCs w:val="22"/>
        </w:rPr>
        <w:t xml:space="preserve">-Spese generali in misura maggiore del 5% della sotto-azione di riferimento. (*) </w:t>
      </w:r>
    </w:p>
    <w:p w14:paraId="2D04C0A9" w14:textId="77777777" w:rsidR="00924D2D" w:rsidRDefault="00924D2D">
      <w:pPr>
        <w:pStyle w:val="Corpodeltesto2"/>
        <w:spacing w:after="240"/>
        <w:rPr>
          <w:szCs w:val="22"/>
        </w:rPr>
      </w:pPr>
      <w:r>
        <w:rPr>
          <w:szCs w:val="22"/>
        </w:rPr>
        <w:t>-Stipendi per personale di Amministrazioni pubbliche</w:t>
      </w:r>
      <w:r w:rsidR="008746CD">
        <w:rPr>
          <w:szCs w:val="22"/>
        </w:rPr>
        <w:t xml:space="preserve"> salvo nel caso questo sia stato assunto a tempo determinato per scopi connessi al Programma</w:t>
      </w:r>
      <w:r>
        <w:rPr>
          <w:szCs w:val="22"/>
        </w:rPr>
        <w:t>.</w:t>
      </w:r>
    </w:p>
    <w:p w14:paraId="2A5FE1FF" w14:textId="77777777" w:rsidR="00924D2D" w:rsidRDefault="00924D2D">
      <w:pPr>
        <w:pStyle w:val="Corpodeltesto2"/>
        <w:spacing w:after="240"/>
        <w:rPr>
          <w:szCs w:val="22"/>
        </w:rPr>
      </w:pPr>
      <w:r>
        <w:rPr>
          <w:szCs w:val="22"/>
        </w:rPr>
        <w:t>-Oneri sociali sui salari se non sostenuti effettivamente e definitivamente dai beneficiari finali.</w:t>
      </w:r>
    </w:p>
    <w:p w14:paraId="3B6DBBDE" w14:textId="77777777" w:rsidR="00924D2D" w:rsidRDefault="00924D2D">
      <w:pPr>
        <w:pStyle w:val="Corpodeltesto2"/>
        <w:spacing w:after="240"/>
        <w:rPr>
          <w:szCs w:val="22"/>
        </w:rPr>
      </w:pPr>
      <w:r>
        <w:rPr>
          <w:szCs w:val="22"/>
        </w:rPr>
        <w:t>-Acquisto di materiale usato.</w:t>
      </w:r>
    </w:p>
    <w:p w14:paraId="7BCD1161" w14:textId="24C61452" w:rsidR="00924D2D" w:rsidDel="00813D88" w:rsidRDefault="00924D2D">
      <w:pPr>
        <w:pStyle w:val="Corpodeltesto2"/>
        <w:spacing w:after="240"/>
        <w:rPr>
          <w:del w:id="485" w:author="Pellegrini Marco" w:date="2022-07-26T12:37:00Z"/>
          <w:szCs w:val="22"/>
        </w:rPr>
      </w:pPr>
    </w:p>
    <w:p w14:paraId="0520BF5C" w14:textId="77777777" w:rsidR="00924D2D" w:rsidRDefault="00621BCA">
      <w:pPr>
        <w:pStyle w:val="Corpodeltesto2"/>
        <w:spacing w:after="240"/>
        <w:rPr>
          <w:szCs w:val="22"/>
        </w:rPr>
      </w:pPr>
      <w:r>
        <w:rPr>
          <w:szCs w:val="22"/>
        </w:rPr>
        <w:t>(*)</w:t>
      </w:r>
      <w:r w:rsidR="00924D2D">
        <w:rPr>
          <w:szCs w:val="22"/>
        </w:rPr>
        <w:t xml:space="preserve"> Le spese generali fino al 2% non devono essere documentate; superata tale percentuale, tutte le spese devono essere documentate.</w:t>
      </w:r>
    </w:p>
    <w:p w14:paraId="5459EF7B" w14:textId="5E0657BE" w:rsidR="00924D2D" w:rsidDel="00813D88" w:rsidRDefault="00924D2D">
      <w:pPr>
        <w:pStyle w:val="Corpodeltesto2"/>
        <w:spacing w:after="240"/>
        <w:rPr>
          <w:del w:id="486" w:author="Pellegrini Marco" w:date="2022-07-26T12:37:00Z"/>
          <w:szCs w:val="22"/>
        </w:rPr>
      </w:pPr>
    </w:p>
    <w:p w14:paraId="19453154" w14:textId="3460F894" w:rsidR="00924D2D" w:rsidDel="00813D88" w:rsidRDefault="00924D2D">
      <w:pPr>
        <w:pStyle w:val="Corpodeltesto2"/>
        <w:spacing w:after="240"/>
        <w:rPr>
          <w:del w:id="487" w:author="Pellegrini Marco" w:date="2022-07-26T12:37:00Z"/>
          <w:szCs w:val="22"/>
        </w:rPr>
      </w:pPr>
    </w:p>
    <w:p w14:paraId="0E822FB9" w14:textId="072D1678" w:rsidR="00924D2D" w:rsidDel="00813D88" w:rsidRDefault="00924D2D">
      <w:pPr>
        <w:pStyle w:val="Corpodeltesto2"/>
        <w:spacing w:after="240"/>
        <w:rPr>
          <w:del w:id="488" w:author="Pellegrini Marco" w:date="2022-07-26T12:37:00Z"/>
          <w:szCs w:val="22"/>
        </w:rPr>
      </w:pPr>
    </w:p>
    <w:p w14:paraId="336D7545" w14:textId="67C39EC2" w:rsidR="00924D2D" w:rsidDel="00813D88" w:rsidRDefault="00924D2D">
      <w:pPr>
        <w:pStyle w:val="Corpodeltesto2"/>
        <w:spacing w:after="240"/>
        <w:rPr>
          <w:del w:id="489" w:author="Pellegrini Marco" w:date="2022-07-26T12:37:00Z"/>
          <w:szCs w:val="22"/>
        </w:rPr>
      </w:pPr>
    </w:p>
    <w:p w14:paraId="0938A03A" w14:textId="56AE55E9" w:rsidR="00000CE9" w:rsidDel="00813D88" w:rsidRDefault="00000CE9">
      <w:pPr>
        <w:pStyle w:val="Corpodeltesto2"/>
        <w:spacing w:after="240"/>
        <w:rPr>
          <w:del w:id="490" w:author="Pellegrini Marco" w:date="2022-07-26T12:37:00Z"/>
          <w:szCs w:val="22"/>
        </w:rPr>
      </w:pPr>
    </w:p>
    <w:p w14:paraId="5C678179" w14:textId="7922B8E3" w:rsidR="00924D2D" w:rsidDel="00813D88" w:rsidRDefault="00924D2D">
      <w:pPr>
        <w:pStyle w:val="Corpodeltesto2"/>
        <w:spacing w:after="240"/>
        <w:jc w:val="center"/>
        <w:rPr>
          <w:ins w:id="491" w:author="Pellegrini Marco [2]" w:date="2022-04-29T14:34:00Z"/>
          <w:del w:id="492" w:author="Pellegrini Marco" w:date="2022-07-26T12:37:00Z"/>
          <w:b/>
          <w:bCs w:val="0"/>
          <w:szCs w:val="22"/>
        </w:rPr>
      </w:pPr>
    </w:p>
    <w:p w14:paraId="09DEE5D6" w14:textId="441BD639" w:rsidR="00C40814" w:rsidDel="00813D88" w:rsidRDefault="00C40814">
      <w:pPr>
        <w:pStyle w:val="Corpodeltesto2"/>
        <w:spacing w:after="240"/>
        <w:jc w:val="center"/>
        <w:rPr>
          <w:del w:id="493" w:author="Pellegrini Marco" w:date="2022-07-26T12:37:00Z"/>
          <w:b/>
          <w:bCs w:val="0"/>
          <w:szCs w:val="22"/>
        </w:rPr>
      </w:pPr>
    </w:p>
    <w:p w14:paraId="47240547" w14:textId="77777777" w:rsidR="00924D2D" w:rsidRDefault="00924D2D">
      <w:pPr>
        <w:pStyle w:val="Corpodeltesto2"/>
        <w:spacing w:after="240"/>
        <w:jc w:val="center"/>
        <w:rPr>
          <w:b/>
          <w:bCs w:val="0"/>
          <w:szCs w:val="22"/>
        </w:rPr>
      </w:pPr>
      <w:r>
        <w:rPr>
          <w:b/>
          <w:bCs w:val="0"/>
          <w:szCs w:val="22"/>
        </w:rPr>
        <w:t>Allegato IV</w:t>
      </w:r>
      <w:r w:rsidR="00441679">
        <w:rPr>
          <w:b/>
          <w:bCs w:val="0"/>
          <w:szCs w:val="22"/>
        </w:rPr>
        <w:t xml:space="preserve"> (articolo 13, comma 1)</w:t>
      </w:r>
    </w:p>
    <w:p w14:paraId="4BEB5A05" w14:textId="77777777" w:rsidR="00924D2D" w:rsidRPr="00744E97" w:rsidRDefault="00744E97">
      <w:pPr>
        <w:pStyle w:val="Corpodeltesto2"/>
        <w:spacing w:after="240"/>
        <w:jc w:val="center"/>
        <w:rPr>
          <w:bCs w:val="0"/>
          <w:szCs w:val="22"/>
        </w:rPr>
      </w:pPr>
      <w:r w:rsidRPr="00744E97">
        <w:rPr>
          <w:bCs w:val="0"/>
          <w:szCs w:val="22"/>
        </w:rPr>
        <w:t>(</w:t>
      </w:r>
      <w:r w:rsidR="00924D2D" w:rsidRPr="00744E97">
        <w:rPr>
          <w:bCs w:val="0"/>
          <w:szCs w:val="22"/>
        </w:rPr>
        <w:t>Tabelle riepilogative azioni svolte</w:t>
      </w:r>
      <w:r w:rsidRPr="00744E97">
        <w:rPr>
          <w:bCs w:val="0"/>
          <w:szCs w:val="22"/>
        </w:rPr>
        <w:t>)</w:t>
      </w:r>
    </w:p>
    <w:p w14:paraId="1EE95ADE" w14:textId="77777777" w:rsidR="00924D2D" w:rsidRDefault="00924D2D">
      <w:pPr>
        <w:pStyle w:val="Corpodeltesto2"/>
        <w:spacing w:after="240"/>
        <w:jc w:val="center"/>
        <w:rPr>
          <w:b/>
          <w:bCs w:val="0"/>
          <w:szCs w:val="22"/>
        </w:rPr>
      </w:pPr>
      <w:r>
        <w:rPr>
          <w:b/>
          <w:bCs w:val="0"/>
          <w:szCs w:val="22"/>
        </w:rPr>
        <w:t>Ente:……………….</w:t>
      </w:r>
    </w:p>
    <w:p w14:paraId="794FC372" w14:textId="77777777" w:rsidR="00924D2D" w:rsidRPr="00346208" w:rsidRDefault="005D43BF">
      <w:pPr>
        <w:pStyle w:val="Corpodeltesto2"/>
        <w:spacing w:after="240"/>
        <w:jc w:val="center"/>
        <w:rPr>
          <w:b/>
          <w:szCs w:val="22"/>
          <w:u w:val="single"/>
        </w:rPr>
      </w:pPr>
      <w:r w:rsidRPr="00346208">
        <w:rPr>
          <w:b/>
          <w:szCs w:val="22"/>
          <w:u w:val="single"/>
        </w:rPr>
        <w:t xml:space="preserve">Spesa </w:t>
      </w:r>
      <w:r w:rsidR="00924D2D" w:rsidRPr="00346208">
        <w:rPr>
          <w:b/>
          <w:szCs w:val="22"/>
          <w:u w:val="single"/>
        </w:rPr>
        <w:t xml:space="preserve">per </w:t>
      </w:r>
      <w:r w:rsidRPr="00346208">
        <w:rPr>
          <w:b/>
          <w:szCs w:val="22"/>
          <w:u w:val="single"/>
        </w:rPr>
        <w:t>Intervento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06"/>
        <w:gridCol w:w="2006"/>
        <w:gridCol w:w="2006"/>
        <w:gridCol w:w="2006"/>
      </w:tblGrid>
      <w:tr w:rsidR="005D43BF" w:rsidRPr="00B326EC" w14:paraId="22DA5994" w14:textId="77777777" w:rsidTr="00B326EC">
        <w:tc>
          <w:tcPr>
            <w:tcW w:w="2040" w:type="dxa"/>
            <w:shd w:val="clear" w:color="auto" w:fill="auto"/>
          </w:tcPr>
          <w:p w14:paraId="0409F397" w14:textId="77777777" w:rsidR="005D43BF" w:rsidRPr="00346208" w:rsidRDefault="005D43BF" w:rsidP="00B326EC">
            <w:pPr>
              <w:pStyle w:val="Corpodeltesto2"/>
              <w:spacing w:after="240"/>
              <w:jc w:val="center"/>
              <w:rPr>
                <w:b/>
                <w:szCs w:val="22"/>
                <w:u w:val="single"/>
              </w:rPr>
            </w:pPr>
            <w:r w:rsidRPr="00346208">
              <w:rPr>
                <w:b/>
                <w:szCs w:val="22"/>
                <w:u w:val="single"/>
              </w:rPr>
              <w:t>ANNO……..</w:t>
            </w:r>
          </w:p>
        </w:tc>
        <w:tc>
          <w:tcPr>
            <w:tcW w:w="2041" w:type="dxa"/>
            <w:shd w:val="clear" w:color="auto" w:fill="auto"/>
          </w:tcPr>
          <w:p w14:paraId="0CD28F0C" w14:textId="77777777" w:rsidR="005D43BF" w:rsidRPr="00346208" w:rsidRDefault="005D43BF" w:rsidP="00B326EC">
            <w:pPr>
              <w:pStyle w:val="Corpodeltesto2"/>
              <w:spacing w:after="240"/>
              <w:jc w:val="center"/>
              <w:rPr>
                <w:b/>
                <w:szCs w:val="22"/>
                <w:u w:val="single"/>
              </w:rPr>
            </w:pPr>
            <w:r w:rsidRPr="00B326EC">
              <w:rPr>
                <w:b/>
                <w:szCs w:val="22"/>
                <w:u w:val="single"/>
              </w:rPr>
              <w:t>A</w:t>
            </w:r>
          </w:p>
        </w:tc>
        <w:tc>
          <w:tcPr>
            <w:tcW w:w="2041" w:type="dxa"/>
            <w:shd w:val="clear" w:color="auto" w:fill="auto"/>
          </w:tcPr>
          <w:p w14:paraId="04C672C4" w14:textId="77777777" w:rsidR="005D43BF" w:rsidRPr="00346208" w:rsidRDefault="005D43BF" w:rsidP="00B326EC">
            <w:pPr>
              <w:pStyle w:val="Corpodeltesto2"/>
              <w:spacing w:after="240"/>
              <w:jc w:val="center"/>
              <w:rPr>
                <w:b/>
                <w:szCs w:val="22"/>
                <w:u w:val="single"/>
              </w:rPr>
            </w:pPr>
            <w:r w:rsidRPr="00B326EC">
              <w:rPr>
                <w:b/>
                <w:szCs w:val="22"/>
                <w:u w:val="single"/>
              </w:rPr>
              <w:t>B</w:t>
            </w:r>
          </w:p>
        </w:tc>
        <w:tc>
          <w:tcPr>
            <w:tcW w:w="2041" w:type="dxa"/>
            <w:shd w:val="clear" w:color="auto" w:fill="auto"/>
          </w:tcPr>
          <w:p w14:paraId="4C2D6D8B" w14:textId="77777777" w:rsidR="005D43BF" w:rsidRPr="00346208" w:rsidRDefault="005D43BF" w:rsidP="00B326EC">
            <w:pPr>
              <w:pStyle w:val="Corpodeltesto2"/>
              <w:spacing w:after="240"/>
              <w:jc w:val="center"/>
              <w:rPr>
                <w:b/>
                <w:szCs w:val="22"/>
                <w:u w:val="single"/>
              </w:rPr>
            </w:pPr>
            <w:r w:rsidRPr="00B326EC">
              <w:rPr>
                <w:b/>
                <w:szCs w:val="22"/>
                <w:u w:val="single"/>
              </w:rPr>
              <w:t>E</w:t>
            </w:r>
          </w:p>
        </w:tc>
        <w:tc>
          <w:tcPr>
            <w:tcW w:w="2041" w:type="dxa"/>
            <w:shd w:val="clear" w:color="auto" w:fill="auto"/>
          </w:tcPr>
          <w:p w14:paraId="05D04B03" w14:textId="77777777" w:rsidR="005D43BF" w:rsidRPr="00346208" w:rsidRDefault="005D43BF" w:rsidP="00B326EC">
            <w:pPr>
              <w:pStyle w:val="Corpodeltesto2"/>
              <w:spacing w:after="240"/>
              <w:jc w:val="center"/>
              <w:rPr>
                <w:b/>
                <w:szCs w:val="22"/>
                <w:u w:val="single"/>
              </w:rPr>
            </w:pPr>
            <w:r w:rsidRPr="00B326EC">
              <w:rPr>
                <w:b/>
                <w:szCs w:val="22"/>
                <w:u w:val="single"/>
              </w:rPr>
              <w:t>F</w:t>
            </w:r>
          </w:p>
        </w:tc>
      </w:tr>
      <w:tr w:rsidR="005D43BF" w:rsidRPr="00B326EC" w14:paraId="6909AAB1" w14:textId="77777777" w:rsidTr="00B326EC">
        <w:tc>
          <w:tcPr>
            <w:tcW w:w="2040" w:type="dxa"/>
            <w:shd w:val="clear" w:color="auto" w:fill="auto"/>
          </w:tcPr>
          <w:p w14:paraId="2DAB520B" w14:textId="77777777" w:rsidR="005D43BF" w:rsidRPr="00346208" w:rsidRDefault="005D43BF" w:rsidP="00B326EC">
            <w:pPr>
              <w:pStyle w:val="Corpodeltesto2"/>
              <w:spacing w:after="240"/>
              <w:jc w:val="center"/>
              <w:rPr>
                <w:b/>
                <w:szCs w:val="22"/>
                <w:u w:val="single"/>
              </w:rPr>
            </w:pPr>
            <w:r w:rsidRPr="00346208">
              <w:rPr>
                <w:b/>
                <w:szCs w:val="22"/>
                <w:u w:val="single"/>
              </w:rPr>
              <w:t>€</w:t>
            </w:r>
          </w:p>
        </w:tc>
        <w:tc>
          <w:tcPr>
            <w:tcW w:w="2041" w:type="dxa"/>
            <w:shd w:val="clear" w:color="auto" w:fill="auto"/>
          </w:tcPr>
          <w:p w14:paraId="20772A38" w14:textId="77777777" w:rsidR="005D43BF" w:rsidRPr="00346208" w:rsidRDefault="005D43BF" w:rsidP="00B326EC">
            <w:pPr>
              <w:pStyle w:val="Corpodeltesto2"/>
              <w:spacing w:after="240"/>
              <w:jc w:val="center"/>
              <w:rPr>
                <w:b/>
                <w:szCs w:val="22"/>
                <w:u w:val="single"/>
              </w:rPr>
            </w:pPr>
          </w:p>
        </w:tc>
        <w:tc>
          <w:tcPr>
            <w:tcW w:w="2041" w:type="dxa"/>
            <w:shd w:val="clear" w:color="auto" w:fill="auto"/>
          </w:tcPr>
          <w:p w14:paraId="169B5EFE" w14:textId="77777777" w:rsidR="005D43BF" w:rsidRPr="00346208" w:rsidRDefault="005D43BF" w:rsidP="00B326EC">
            <w:pPr>
              <w:pStyle w:val="Corpodeltesto2"/>
              <w:spacing w:after="240"/>
              <w:jc w:val="center"/>
              <w:rPr>
                <w:b/>
                <w:szCs w:val="22"/>
                <w:u w:val="single"/>
              </w:rPr>
            </w:pPr>
          </w:p>
        </w:tc>
        <w:tc>
          <w:tcPr>
            <w:tcW w:w="2041" w:type="dxa"/>
            <w:shd w:val="clear" w:color="auto" w:fill="auto"/>
          </w:tcPr>
          <w:p w14:paraId="6197F609" w14:textId="77777777" w:rsidR="005D43BF" w:rsidRPr="00346208" w:rsidRDefault="005D43BF" w:rsidP="00B326EC">
            <w:pPr>
              <w:pStyle w:val="Corpodeltesto2"/>
              <w:spacing w:after="240"/>
              <w:jc w:val="center"/>
              <w:rPr>
                <w:b/>
                <w:szCs w:val="22"/>
                <w:u w:val="single"/>
              </w:rPr>
            </w:pPr>
          </w:p>
        </w:tc>
        <w:tc>
          <w:tcPr>
            <w:tcW w:w="2041" w:type="dxa"/>
            <w:shd w:val="clear" w:color="auto" w:fill="auto"/>
          </w:tcPr>
          <w:p w14:paraId="1DC6A737" w14:textId="77777777" w:rsidR="005D43BF" w:rsidRPr="00346208" w:rsidRDefault="005D43BF" w:rsidP="00B326EC">
            <w:pPr>
              <w:pStyle w:val="Corpodeltesto2"/>
              <w:spacing w:after="240"/>
              <w:jc w:val="center"/>
              <w:rPr>
                <w:b/>
                <w:szCs w:val="22"/>
                <w:u w:val="single"/>
              </w:rPr>
            </w:pPr>
          </w:p>
        </w:tc>
      </w:tr>
    </w:tbl>
    <w:p w14:paraId="32E62D9B" w14:textId="77777777" w:rsidR="005D43BF" w:rsidRDefault="005D43BF">
      <w:pPr>
        <w:pStyle w:val="Corpodeltesto2"/>
        <w:spacing w:after="240"/>
        <w:jc w:val="center"/>
        <w:rPr>
          <w:szCs w:val="22"/>
          <w:u w:val="single"/>
        </w:rPr>
      </w:pPr>
    </w:p>
    <w:p w14:paraId="43705CF7" w14:textId="77777777" w:rsidR="00924D2D" w:rsidRDefault="00924D2D">
      <w:pPr>
        <w:pStyle w:val="Corpodeltesto2"/>
        <w:spacing w:after="240"/>
        <w:rPr>
          <w:szCs w:val="22"/>
        </w:rPr>
      </w:pPr>
    </w:p>
    <w:p w14:paraId="48AB3869" w14:textId="77777777" w:rsidR="00924D2D" w:rsidRDefault="00924D2D">
      <w:pPr>
        <w:pStyle w:val="Corpodeltesto2"/>
        <w:spacing w:after="240"/>
        <w:jc w:val="center"/>
        <w:rPr>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5"/>
        <w:gridCol w:w="5019"/>
      </w:tblGrid>
      <w:tr w:rsidR="00924D2D" w14:paraId="1B11FD05" w14:textId="77777777">
        <w:tc>
          <w:tcPr>
            <w:tcW w:w="5102" w:type="dxa"/>
            <w:vAlign w:val="bottom"/>
          </w:tcPr>
          <w:p w14:paraId="6B9FF553" w14:textId="77777777" w:rsidR="00924D2D" w:rsidRPr="00346208" w:rsidRDefault="00924D2D">
            <w:pPr>
              <w:pStyle w:val="Corpodeltesto2"/>
              <w:spacing w:after="240"/>
              <w:jc w:val="center"/>
              <w:rPr>
                <w:b/>
                <w:szCs w:val="22"/>
              </w:rPr>
            </w:pPr>
            <w:r w:rsidRPr="00346208">
              <w:rPr>
                <w:b/>
                <w:szCs w:val="22"/>
              </w:rPr>
              <w:t>Anno………….</w:t>
            </w:r>
          </w:p>
        </w:tc>
        <w:tc>
          <w:tcPr>
            <w:tcW w:w="5102" w:type="dxa"/>
          </w:tcPr>
          <w:p w14:paraId="7293618B" w14:textId="77777777" w:rsidR="00924D2D" w:rsidRPr="00346208" w:rsidRDefault="00C27E7C">
            <w:pPr>
              <w:pStyle w:val="Corpodeltesto2"/>
              <w:spacing w:after="240"/>
              <w:jc w:val="center"/>
              <w:rPr>
                <w:b/>
                <w:szCs w:val="22"/>
              </w:rPr>
            </w:pPr>
            <w:r w:rsidRPr="00346208">
              <w:rPr>
                <w:b/>
                <w:szCs w:val="22"/>
                <w:u w:val="single"/>
              </w:rPr>
              <w:t>Azioni attuate</w:t>
            </w:r>
          </w:p>
        </w:tc>
      </w:tr>
      <w:tr w:rsidR="00924D2D" w14:paraId="55E45E06" w14:textId="77777777">
        <w:tc>
          <w:tcPr>
            <w:tcW w:w="5102" w:type="dxa"/>
          </w:tcPr>
          <w:p w14:paraId="1C247578" w14:textId="77777777" w:rsidR="00924D2D" w:rsidRDefault="005D43BF" w:rsidP="00346208">
            <w:pPr>
              <w:pStyle w:val="Corpodeltesto2"/>
              <w:spacing w:after="240"/>
              <w:rPr>
                <w:szCs w:val="22"/>
              </w:rPr>
            </w:pPr>
            <w:r>
              <w:rPr>
                <w:b/>
                <w:bCs w:val="0"/>
                <w:szCs w:val="22"/>
              </w:rPr>
              <w:t xml:space="preserve">Intervento </w:t>
            </w:r>
            <w:r w:rsidR="005379CF" w:rsidRPr="00346208">
              <w:rPr>
                <w:b/>
                <w:szCs w:val="22"/>
              </w:rPr>
              <w:t>A</w:t>
            </w:r>
            <w:r w:rsidR="005379CF">
              <w:rPr>
                <w:szCs w:val="22"/>
              </w:rPr>
              <w:t>: S</w:t>
            </w:r>
            <w:r w:rsidR="005379CF" w:rsidRPr="005379CF">
              <w:rPr>
                <w:szCs w:val="22"/>
              </w:rPr>
              <w:t>ervizi di consulenza, assistenza tecnica, formazione, informazione e scambio delle migliori prassi, anche tramite la creazione di reti, agli apicoltori e alle organizzazioni di apicoltori</w:t>
            </w:r>
          </w:p>
        </w:tc>
        <w:tc>
          <w:tcPr>
            <w:tcW w:w="5102" w:type="dxa"/>
          </w:tcPr>
          <w:p w14:paraId="3DBB4F77" w14:textId="77777777" w:rsidR="00924D2D" w:rsidRDefault="00C27E7C" w:rsidP="00B14661">
            <w:pPr>
              <w:pStyle w:val="Corpodeltesto2"/>
              <w:spacing w:after="240"/>
              <w:jc w:val="center"/>
              <w:rPr>
                <w:szCs w:val="22"/>
              </w:rPr>
            </w:pPr>
            <w:r>
              <w:rPr>
                <w:szCs w:val="22"/>
              </w:rPr>
              <w:t>Descrizione delle azioni:</w:t>
            </w:r>
          </w:p>
        </w:tc>
      </w:tr>
      <w:tr w:rsidR="00924D2D" w14:paraId="6AFE4B00" w14:textId="77777777">
        <w:tc>
          <w:tcPr>
            <w:tcW w:w="5102" w:type="dxa"/>
          </w:tcPr>
          <w:p w14:paraId="34F7E532" w14:textId="77777777" w:rsidR="00924D2D" w:rsidRDefault="00924D2D">
            <w:pPr>
              <w:pStyle w:val="Corpodeltesto2"/>
              <w:spacing w:after="240"/>
              <w:jc w:val="center"/>
              <w:rPr>
                <w:szCs w:val="22"/>
              </w:rPr>
            </w:pPr>
            <w:r>
              <w:rPr>
                <w:szCs w:val="22"/>
              </w:rPr>
              <w:t>Partecipanti</w:t>
            </w:r>
            <w:r w:rsidR="00BE6CEC">
              <w:rPr>
                <w:szCs w:val="22"/>
              </w:rPr>
              <w:t xml:space="preserve"> ai corsi</w:t>
            </w:r>
          </w:p>
        </w:tc>
        <w:tc>
          <w:tcPr>
            <w:tcW w:w="5102" w:type="dxa"/>
          </w:tcPr>
          <w:p w14:paraId="252080EA" w14:textId="77777777" w:rsidR="00924D2D" w:rsidRDefault="00924D2D">
            <w:pPr>
              <w:jc w:val="center"/>
            </w:pPr>
            <w:r>
              <w:t>n°</w:t>
            </w:r>
          </w:p>
        </w:tc>
      </w:tr>
      <w:tr w:rsidR="00924D2D" w14:paraId="73CB9388" w14:textId="77777777">
        <w:tc>
          <w:tcPr>
            <w:tcW w:w="5102" w:type="dxa"/>
          </w:tcPr>
          <w:p w14:paraId="38902F78" w14:textId="77777777" w:rsidR="00924D2D" w:rsidRDefault="00924D2D">
            <w:pPr>
              <w:pStyle w:val="Corpodeltesto2"/>
              <w:spacing w:after="240"/>
              <w:jc w:val="center"/>
              <w:rPr>
                <w:szCs w:val="22"/>
              </w:rPr>
            </w:pPr>
            <w:r>
              <w:rPr>
                <w:szCs w:val="22"/>
              </w:rPr>
              <w:t>Tecnici apistici</w:t>
            </w:r>
            <w:r w:rsidR="00BE6CEC">
              <w:rPr>
                <w:szCs w:val="22"/>
              </w:rPr>
              <w:t xml:space="preserve"> impiegati</w:t>
            </w:r>
          </w:p>
        </w:tc>
        <w:tc>
          <w:tcPr>
            <w:tcW w:w="5102" w:type="dxa"/>
          </w:tcPr>
          <w:p w14:paraId="0E79DACD" w14:textId="77777777" w:rsidR="00924D2D" w:rsidRDefault="00924D2D">
            <w:pPr>
              <w:jc w:val="center"/>
            </w:pPr>
            <w:r>
              <w:t>n°</w:t>
            </w:r>
          </w:p>
        </w:tc>
      </w:tr>
      <w:tr w:rsidR="00924D2D" w14:paraId="75697D08" w14:textId="77777777">
        <w:tc>
          <w:tcPr>
            <w:tcW w:w="5102" w:type="dxa"/>
          </w:tcPr>
          <w:p w14:paraId="63E7B6EC" w14:textId="77777777" w:rsidR="00924D2D" w:rsidRDefault="00924D2D" w:rsidP="00B14661">
            <w:pPr>
              <w:pStyle w:val="Corpodeltesto2"/>
              <w:spacing w:after="240"/>
              <w:jc w:val="center"/>
              <w:rPr>
                <w:szCs w:val="22"/>
              </w:rPr>
            </w:pPr>
            <w:r>
              <w:rPr>
                <w:szCs w:val="22"/>
              </w:rPr>
              <w:t xml:space="preserve">Pubblicazioni </w:t>
            </w:r>
          </w:p>
        </w:tc>
        <w:tc>
          <w:tcPr>
            <w:tcW w:w="5102" w:type="dxa"/>
          </w:tcPr>
          <w:p w14:paraId="4B6178F0" w14:textId="77777777" w:rsidR="00924D2D" w:rsidRDefault="00B14661">
            <w:pPr>
              <w:jc w:val="center"/>
            </w:pPr>
            <w:r>
              <w:t>% distribuite/finanziate</w:t>
            </w:r>
          </w:p>
        </w:tc>
      </w:tr>
      <w:tr w:rsidR="00924D2D" w14:paraId="50A946D2" w14:textId="77777777">
        <w:tc>
          <w:tcPr>
            <w:tcW w:w="5102" w:type="dxa"/>
          </w:tcPr>
          <w:p w14:paraId="6AEE80AF" w14:textId="77777777" w:rsidR="00924D2D" w:rsidRDefault="00924D2D">
            <w:pPr>
              <w:pStyle w:val="Corpodeltesto2"/>
              <w:spacing w:after="240"/>
              <w:jc w:val="center"/>
              <w:rPr>
                <w:szCs w:val="22"/>
              </w:rPr>
            </w:pPr>
            <w:r>
              <w:rPr>
                <w:szCs w:val="22"/>
              </w:rPr>
              <w:t>Attrezzature</w:t>
            </w:r>
            <w:r w:rsidR="00BE6CEC">
              <w:rPr>
                <w:szCs w:val="22"/>
              </w:rPr>
              <w:t xml:space="preserve"> finanziate distinte per tipologia</w:t>
            </w:r>
          </w:p>
        </w:tc>
        <w:tc>
          <w:tcPr>
            <w:tcW w:w="5102" w:type="dxa"/>
          </w:tcPr>
          <w:p w14:paraId="5ACB9F40" w14:textId="77777777" w:rsidR="00924D2D" w:rsidRDefault="00924D2D">
            <w:pPr>
              <w:jc w:val="center"/>
            </w:pPr>
            <w:r>
              <w:t>n°</w:t>
            </w:r>
          </w:p>
        </w:tc>
      </w:tr>
      <w:tr w:rsidR="00DE5F0C" w14:paraId="55A88ABD" w14:textId="77777777">
        <w:tc>
          <w:tcPr>
            <w:tcW w:w="5102" w:type="dxa"/>
          </w:tcPr>
          <w:p w14:paraId="090EC7B3" w14:textId="77777777" w:rsidR="00DE5F0C" w:rsidRDefault="00DE5F0C">
            <w:pPr>
              <w:pStyle w:val="Corpodeltesto2"/>
              <w:spacing w:after="240"/>
              <w:jc w:val="center"/>
              <w:rPr>
                <w:szCs w:val="22"/>
              </w:rPr>
            </w:pPr>
            <w:r>
              <w:rPr>
                <w:szCs w:val="22"/>
              </w:rPr>
              <w:t>Apicoltori beneficiari</w:t>
            </w:r>
          </w:p>
        </w:tc>
        <w:tc>
          <w:tcPr>
            <w:tcW w:w="5102" w:type="dxa"/>
          </w:tcPr>
          <w:p w14:paraId="170FD69A" w14:textId="77777777" w:rsidR="00DE5F0C" w:rsidRDefault="00DE5F0C">
            <w:pPr>
              <w:jc w:val="center"/>
            </w:pPr>
            <w:r>
              <w:t>n°</w:t>
            </w:r>
          </w:p>
        </w:tc>
      </w:tr>
      <w:tr w:rsidR="00924D2D" w14:paraId="1DDD2338" w14:textId="77777777">
        <w:tc>
          <w:tcPr>
            <w:tcW w:w="5102" w:type="dxa"/>
          </w:tcPr>
          <w:p w14:paraId="3DDF68B9" w14:textId="26B29B65" w:rsidR="005379CF" w:rsidRDefault="005D43BF" w:rsidP="00346208">
            <w:pPr>
              <w:pStyle w:val="Corpodeltesto2"/>
              <w:spacing w:after="240"/>
              <w:rPr>
                <w:szCs w:val="22"/>
              </w:rPr>
            </w:pPr>
            <w:r>
              <w:rPr>
                <w:b/>
                <w:bCs w:val="0"/>
                <w:szCs w:val="22"/>
              </w:rPr>
              <w:t xml:space="preserve">Intervento </w:t>
            </w:r>
            <w:r w:rsidR="00924D2D">
              <w:rPr>
                <w:b/>
                <w:bCs w:val="0"/>
                <w:szCs w:val="22"/>
              </w:rPr>
              <w:t>B</w:t>
            </w:r>
            <w:r w:rsidR="005379CF">
              <w:rPr>
                <w:b/>
                <w:bCs w:val="0"/>
                <w:szCs w:val="22"/>
              </w:rPr>
              <w:t>:</w:t>
            </w:r>
            <w:r w:rsidR="005379CF">
              <w:rPr>
                <w:szCs w:val="22"/>
              </w:rPr>
              <w:t xml:space="preserve"> </w:t>
            </w:r>
            <w:r w:rsidR="008E31FD">
              <w:rPr>
                <w:szCs w:val="22"/>
              </w:rPr>
              <w:t>I</w:t>
            </w:r>
            <w:r w:rsidR="005379CF" w:rsidRPr="005379CF">
              <w:rPr>
                <w:szCs w:val="22"/>
              </w:rPr>
              <w:t>nvestimenti in immobilizzazioni materiali e immateriali, nonché altre azioni, anche a fini di:</w:t>
            </w:r>
          </w:p>
          <w:p w14:paraId="3EC168E8" w14:textId="77777777" w:rsidR="005379CF" w:rsidRDefault="005379CF" w:rsidP="005379CF">
            <w:pPr>
              <w:pStyle w:val="Default"/>
            </w:pPr>
          </w:p>
          <w:p w14:paraId="1CE2751C" w14:textId="77777777" w:rsidR="005379CF" w:rsidRDefault="005379CF" w:rsidP="005379CF">
            <w:pPr>
              <w:pStyle w:val="Default"/>
            </w:pPr>
          </w:p>
          <w:p w14:paraId="36B36B12" w14:textId="77777777" w:rsidR="005379CF" w:rsidRDefault="005379CF" w:rsidP="005379CF">
            <w:pPr>
              <w:pStyle w:val="Default"/>
            </w:pPr>
          </w:p>
          <w:p w14:paraId="1C1F5859" w14:textId="77777777" w:rsidR="005379CF" w:rsidRDefault="005379CF" w:rsidP="005379CF">
            <w:pPr>
              <w:pStyle w:val="Default"/>
            </w:pPr>
          </w:p>
          <w:p w14:paraId="798D1AC1" w14:textId="77777777" w:rsidR="005379CF" w:rsidRDefault="005379CF" w:rsidP="005379CF">
            <w:pPr>
              <w:pStyle w:val="Default"/>
              <w:spacing w:after="122"/>
            </w:pPr>
          </w:p>
          <w:p w14:paraId="354868CE" w14:textId="77777777" w:rsidR="005379CF" w:rsidRDefault="005379CF" w:rsidP="005379CF">
            <w:pPr>
              <w:pStyle w:val="Default"/>
              <w:rPr>
                <w:sz w:val="19"/>
                <w:szCs w:val="19"/>
              </w:rPr>
            </w:pPr>
            <w:r>
              <w:rPr>
                <w:sz w:val="19"/>
                <w:szCs w:val="19"/>
              </w:rPr>
              <w:t>i)</w:t>
            </w:r>
          </w:p>
          <w:p w14:paraId="35E98911" w14:textId="4C0EDD4A" w:rsidR="005379CF" w:rsidRDefault="00450553" w:rsidP="005379CF">
            <w:pPr>
              <w:pStyle w:val="Default"/>
              <w:rPr>
                <w:sz w:val="19"/>
                <w:szCs w:val="19"/>
              </w:rPr>
            </w:pPr>
            <w:r>
              <w:rPr>
                <w:sz w:val="19"/>
                <w:szCs w:val="19"/>
              </w:rPr>
              <w:t xml:space="preserve">Lotta </w:t>
            </w:r>
            <w:r w:rsidR="005379CF">
              <w:rPr>
                <w:sz w:val="19"/>
                <w:szCs w:val="19"/>
              </w:rPr>
              <w:t>contro gli aggressori e le malattie dell’alveare, in particolare la varroasi;</w:t>
            </w:r>
          </w:p>
          <w:p w14:paraId="5B3C3009" w14:textId="77777777" w:rsidR="005379CF" w:rsidRDefault="005379CF" w:rsidP="005379CF">
            <w:pPr>
              <w:pStyle w:val="Default"/>
              <w:rPr>
                <w:sz w:val="19"/>
                <w:szCs w:val="19"/>
              </w:rPr>
            </w:pPr>
          </w:p>
          <w:p w14:paraId="2F0BA176" w14:textId="77777777" w:rsidR="005379CF" w:rsidRDefault="005379CF" w:rsidP="005379CF">
            <w:pPr>
              <w:pStyle w:val="Default"/>
              <w:rPr>
                <w:sz w:val="19"/>
                <w:szCs w:val="19"/>
              </w:rPr>
            </w:pPr>
            <w:r>
              <w:rPr>
                <w:sz w:val="19"/>
                <w:szCs w:val="19"/>
              </w:rPr>
              <w:t>ii)</w:t>
            </w:r>
          </w:p>
          <w:p w14:paraId="6C3DFDB0" w14:textId="2BD7F167" w:rsidR="005379CF" w:rsidRDefault="00450553" w:rsidP="005379CF">
            <w:pPr>
              <w:pStyle w:val="Default"/>
              <w:rPr>
                <w:sz w:val="19"/>
                <w:szCs w:val="19"/>
              </w:rPr>
            </w:pPr>
            <w:r>
              <w:rPr>
                <w:sz w:val="19"/>
                <w:szCs w:val="19"/>
              </w:rPr>
              <w:t xml:space="preserve">Prevenzione </w:t>
            </w:r>
            <w:r w:rsidR="005379CF">
              <w:rPr>
                <w:sz w:val="19"/>
                <w:szCs w:val="19"/>
              </w:rPr>
              <w:t>dei danni causati da avversità atmosferiche e promozione dello sviluppo e dell’uso di pratiche di gestione adattate a condizioni climatiche in evoluzione;</w:t>
            </w:r>
          </w:p>
          <w:p w14:paraId="213A3044" w14:textId="77777777" w:rsidR="005379CF" w:rsidRDefault="005379CF" w:rsidP="005379CF">
            <w:pPr>
              <w:pStyle w:val="Default"/>
              <w:rPr>
                <w:sz w:val="19"/>
                <w:szCs w:val="19"/>
              </w:rPr>
            </w:pPr>
          </w:p>
          <w:p w14:paraId="505A66C3" w14:textId="77777777" w:rsidR="005379CF" w:rsidRDefault="005379CF" w:rsidP="005379CF">
            <w:pPr>
              <w:pStyle w:val="Default"/>
              <w:rPr>
                <w:sz w:val="19"/>
                <w:szCs w:val="19"/>
              </w:rPr>
            </w:pPr>
            <w:r>
              <w:rPr>
                <w:sz w:val="19"/>
                <w:szCs w:val="19"/>
              </w:rPr>
              <w:t>iii)</w:t>
            </w:r>
          </w:p>
          <w:p w14:paraId="37251A50" w14:textId="060BAFAE" w:rsidR="005379CF" w:rsidRDefault="00450553" w:rsidP="005379CF">
            <w:pPr>
              <w:pStyle w:val="Default"/>
              <w:rPr>
                <w:sz w:val="19"/>
                <w:szCs w:val="19"/>
              </w:rPr>
            </w:pPr>
            <w:r>
              <w:rPr>
                <w:sz w:val="19"/>
                <w:szCs w:val="19"/>
              </w:rPr>
              <w:t xml:space="preserve">Ripopolamento </w:t>
            </w:r>
            <w:r w:rsidR="005379CF">
              <w:rPr>
                <w:sz w:val="19"/>
                <w:szCs w:val="19"/>
              </w:rPr>
              <w:t>del patrimonio apicolo nell’Unione, incluso l’allevamento delle api;</w:t>
            </w:r>
          </w:p>
          <w:p w14:paraId="256F2FE1" w14:textId="77777777" w:rsidR="005379CF" w:rsidRDefault="005379CF" w:rsidP="005379CF">
            <w:pPr>
              <w:pStyle w:val="Default"/>
              <w:rPr>
                <w:sz w:val="19"/>
                <w:szCs w:val="19"/>
              </w:rPr>
            </w:pPr>
          </w:p>
          <w:p w14:paraId="358C82C9" w14:textId="77777777" w:rsidR="005379CF" w:rsidRDefault="005379CF" w:rsidP="005379CF">
            <w:pPr>
              <w:pStyle w:val="Default"/>
              <w:rPr>
                <w:sz w:val="19"/>
                <w:szCs w:val="19"/>
              </w:rPr>
            </w:pPr>
            <w:r>
              <w:rPr>
                <w:sz w:val="19"/>
                <w:szCs w:val="19"/>
              </w:rPr>
              <w:t>iv)</w:t>
            </w:r>
          </w:p>
          <w:p w14:paraId="6A822DC3" w14:textId="353C9A4E" w:rsidR="005379CF" w:rsidRDefault="00450553" w:rsidP="005379CF">
            <w:pPr>
              <w:pStyle w:val="Default"/>
              <w:rPr>
                <w:ins w:id="494" w:author="Pellegrini Marco" w:date="2022-07-26T12:38:00Z"/>
                <w:sz w:val="19"/>
                <w:szCs w:val="19"/>
              </w:rPr>
            </w:pPr>
            <w:r>
              <w:rPr>
                <w:sz w:val="19"/>
                <w:szCs w:val="19"/>
              </w:rPr>
              <w:t xml:space="preserve">Razionalizzazione </w:t>
            </w:r>
            <w:r w:rsidR="005379CF">
              <w:rPr>
                <w:sz w:val="19"/>
                <w:szCs w:val="19"/>
              </w:rPr>
              <w:t>della transumanza;</w:t>
            </w:r>
          </w:p>
          <w:p w14:paraId="7AF628FD" w14:textId="77777777" w:rsidR="00813D88" w:rsidRDefault="00813D88" w:rsidP="005379CF">
            <w:pPr>
              <w:pStyle w:val="Default"/>
              <w:rPr>
                <w:sz w:val="19"/>
                <w:szCs w:val="19"/>
              </w:rPr>
            </w:pPr>
          </w:p>
          <w:p w14:paraId="68B55A49" w14:textId="77777777" w:rsidR="00450553" w:rsidRDefault="00813D88" w:rsidP="005379CF">
            <w:pPr>
              <w:pStyle w:val="Default"/>
              <w:rPr>
                <w:ins w:id="495" w:author="Pellegrini Marco" w:date="2022-07-26T12:39:00Z"/>
                <w:sz w:val="19"/>
                <w:szCs w:val="19"/>
              </w:rPr>
            </w:pPr>
            <w:ins w:id="496" w:author="Pellegrini Marco" w:date="2022-07-26T12:39:00Z">
              <w:r w:rsidRPr="00813D88">
                <w:rPr>
                  <w:sz w:val="19"/>
                  <w:szCs w:val="19"/>
                </w:rPr>
                <w:t>v)</w:t>
              </w:r>
              <w:r w:rsidRPr="00813D88">
                <w:rPr>
                  <w:sz w:val="19"/>
                  <w:szCs w:val="19"/>
                </w:rPr>
                <w:tab/>
              </w:r>
            </w:ins>
          </w:p>
          <w:p w14:paraId="508F5B69" w14:textId="7158EAFB" w:rsidR="00813D88" w:rsidRDefault="00450553" w:rsidP="005379CF">
            <w:pPr>
              <w:pStyle w:val="Default"/>
              <w:rPr>
                <w:sz w:val="19"/>
                <w:szCs w:val="19"/>
              </w:rPr>
            </w:pPr>
            <w:ins w:id="497" w:author="Pellegrini Marco" w:date="2022-07-26T12:39:00Z">
              <w:r w:rsidRPr="00813D88">
                <w:rPr>
                  <w:sz w:val="19"/>
                  <w:szCs w:val="19"/>
                </w:rPr>
                <w:t>Acquisto</w:t>
              </w:r>
              <w:r w:rsidR="00813D88" w:rsidRPr="00813D88">
                <w:rPr>
                  <w:sz w:val="19"/>
                  <w:szCs w:val="19"/>
                </w:rPr>
                <w:t xml:space="preserve"> di attrezzature e sistemi di gestione (hardware e software) per il miglioramento qualitativo e la valorizzazione delle produzioni dell’alveare destinate al commercio</w:t>
              </w:r>
            </w:ins>
          </w:p>
          <w:p w14:paraId="090AC70C" w14:textId="77777777" w:rsidR="00924D2D" w:rsidRDefault="005379CF" w:rsidP="00346208">
            <w:pPr>
              <w:pStyle w:val="Corpodeltesto2"/>
              <w:spacing w:after="240"/>
              <w:rPr>
                <w:szCs w:val="22"/>
              </w:rPr>
            </w:pPr>
            <w:r w:rsidDel="005379CF">
              <w:rPr>
                <w:szCs w:val="22"/>
              </w:rPr>
              <w:t xml:space="preserve"> </w:t>
            </w:r>
          </w:p>
        </w:tc>
        <w:tc>
          <w:tcPr>
            <w:tcW w:w="5102" w:type="dxa"/>
          </w:tcPr>
          <w:p w14:paraId="7D82CC1B" w14:textId="77777777" w:rsidR="00924D2D" w:rsidRDefault="00C27E7C">
            <w:pPr>
              <w:pStyle w:val="Corpodeltesto2"/>
              <w:spacing w:after="240"/>
              <w:jc w:val="center"/>
              <w:rPr>
                <w:szCs w:val="22"/>
              </w:rPr>
            </w:pPr>
            <w:r>
              <w:rPr>
                <w:szCs w:val="22"/>
              </w:rPr>
              <w:lastRenderedPageBreak/>
              <w:t>Descrizione delle azioni:</w:t>
            </w:r>
          </w:p>
        </w:tc>
      </w:tr>
      <w:tr w:rsidR="00924D2D" w14:paraId="6C6CB892" w14:textId="77777777">
        <w:tc>
          <w:tcPr>
            <w:tcW w:w="5102" w:type="dxa"/>
          </w:tcPr>
          <w:p w14:paraId="479CD51D" w14:textId="77777777" w:rsidR="00924D2D" w:rsidRDefault="00924D2D">
            <w:pPr>
              <w:pStyle w:val="Corpodeltesto2"/>
              <w:spacing w:after="240"/>
              <w:jc w:val="center"/>
              <w:rPr>
                <w:szCs w:val="22"/>
              </w:rPr>
            </w:pPr>
            <w:r>
              <w:rPr>
                <w:szCs w:val="22"/>
              </w:rPr>
              <w:t>Alveari trattati</w:t>
            </w:r>
          </w:p>
        </w:tc>
        <w:tc>
          <w:tcPr>
            <w:tcW w:w="5102" w:type="dxa"/>
          </w:tcPr>
          <w:p w14:paraId="66A89518" w14:textId="77777777" w:rsidR="00924D2D" w:rsidRDefault="00924D2D">
            <w:pPr>
              <w:pStyle w:val="Corpodeltesto2"/>
              <w:spacing w:after="240"/>
              <w:jc w:val="center"/>
              <w:rPr>
                <w:szCs w:val="22"/>
              </w:rPr>
            </w:pPr>
            <w:r>
              <w:rPr>
                <w:szCs w:val="22"/>
              </w:rPr>
              <w:t>n°</w:t>
            </w:r>
          </w:p>
        </w:tc>
      </w:tr>
      <w:tr w:rsidR="00924D2D" w14:paraId="77B3998F" w14:textId="77777777">
        <w:tc>
          <w:tcPr>
            <w:tcW w:w="5102" w:type="dxa"/>
          </w:tcPr>
          <w:p w14:paraId="21F1A6BC" w14:textId="77777777" w:rsidR="00924D2D" w:rsidRDefault="00924D2D">
            <w:pPr>
              <w:pStyle w:val="Corpodeltesto2"/>
              <w:spacing w:after="240"/>
              <w:jc w:val="center"/>
              <w:rPr>
                <w:szCs w:val="22"/>
              </w:rPr>
            </w:pPr>
            <w:r>
              <w:rPr>
                <w:szCs w:val="22"/>
              </w:rPr>
              <w:t>Apicoltori beneficiari</w:t>
            </w:r>
          </w:p>
        </w:tc>
        <w:tc>
          <w:tcPr>
            <w:tcW w:w="5102" w:type="dxa"/>
          </w:tcPr>
          <w:p w14:paraId="4E965123" w14:textId="77777777" w:rsidR="00924D2D" w:rsidRDefault="00924D2D">
            <w:pPr>
              <w:pStyle w:val="Corpodeltesto2"/>
              <w:spacing w:after="240"/>
              <w:jc w:val="center"/>
              <w:rPr>
                <w:szCs w:val="22"/>
              </w:rPr>
            </w:pPr>
            <w:r>
              <w:rPr>
                <w:szCs w:val="22"/>
              </w:rPr>
              <w:t>n°</w:t>
            </w:r>
          </w:p>
        </w:tc>
      </w:tr>
      <w:tr w:rsidR="00924D2D" w14:paraId="19AA4D63" w14:textId="77777777">
        <w:tc>
          <w:tcPr>
            <w:tcW w:w="5102" w:type="dxa"/>
          </w:tcPr>
          <w:p w14:paraId="4016E7BA" w14:textId="77777777" w:rsidR="00924D2D" w:rsidRDefault="00924D2D">
            <w:pPr>
              <w:pStyle w:val="Corpodeltesto2"/>
              <w:spacing w:after="240"/>
              <w:jc w:val="center"/>
              <w:rPr>
                <w:szCs w:val="22"/>
              </w:rPr>
            </w:pPr>
            <w:r>
              <w:rPr>
                <w:szCs w:val="22"/>
              </w:rPr>
              <w:t>Attrezzature</w:t>
            </w:r>
            <w:r w:rsidR="00BE6CEC">
              <w:rPr>
                <w:szCs w:val="22"/>
              </w:rPr>
              <w:t xml:space="preserve"> finanziate distinte per tipologia</w:t>
            </w:r>
          </w:p>
        </w:tc>
        <w:tc>
          <w:tcPr>
            <w:tcW w:w="5102" w:type="dxa"/>
          </w:tcPr>
          <w:p w14:paraId="49C4B03F" w14:textId="77777777" w:rsidR="00924D2D" w:rsidRDefault="00924D2D">
            <w:pPr>
              <w:pStyle w:val="Corpodeltesto2"/>
              <w:spacing w:after="240"/>
              <w:jc w:val="center"/>
              <w:rPr>
                <w:szCs w:val="22"/>
              </w:rPr>
            </w:pPr>
            <w:r>
              <w:rPr>
                <w:szCs w:val="22"/>
              </w:rPr>
              <w:t>n°</w:t>
            </w:r>
          </w:p>
        </w:tc>
      </w:tr>
      <w:tr w:rsidR="00924D2D" w14:paraId="28E9B3B9" w14:textId="77777777">
        <w:tc>
          <w:tcPr>
            <w:tcW w:w="5102" w:type="dxa"/>
          </w:tcPr>
          <w:p w14:paraId="3567830A" w14:textId="77777777" w:rsidR="00924D2D" w:rsidRDefault="00924D2D">
            <w:pPr>
              <w:pStyle w:val="Corpodeltesto2"/>
              <w:spacing w:after="240"/>
              <w:jc w:val="center"/>
              <w:rPr>
                <w:szCs w:val="22"/>
              </w:rPr>
            </w:pPr>
            <w:r>
              <w:rPr>
                <w:szCs w:val="22"/>
              </w:rPr>
              <w:t>Apicoltori beneficiari</w:t>
            </w:r>
          </w:p>
        </w:tc>
        <w:tc>
          <w:tcPr>
            <w:tcW w:w="5102" w:type="dxa"/>
          </w:tcPr>
          <w:p w14:paraId="5F1AF9B0" w14:textId="77777777" w:rsidR="00924D2D" w:rsidRDefault="00924D2D">
            <w:pPr>
              <w:pStyle w:val="Corpodeltesto2"/>
              <w:spacing w:after="240"/>
              <w:jc w:val="center"/>
              <w:rPr>
                <w:szCs w:val="22"/>
              </w:rPr>
            </w:pPr>
            <w:r>
              <w:rPr>
                <w:szCs w:val="22"/>
              </w:rPr>
              <w:t>n°</w:t>
            </w:r>
          </w:p>
        </w:tc>
      </w:tr>
      <w:tr w:rsidR="00924D2D" w14:paraId="6EFACADE" w14:textId="77777777">
        <w:tc>
          <w:tcPr>
            <w:tcW w:w="5102" w:type="dxa"/>
          </w:tcPr>
          <w:p w14:paraId="28A0916E" w14:textId="77777777" w:rsidR="00924D2D" w:rsidRDefault="00DE5F0C">
            <w:pPr>
              <w:pStyle w:val="Corpodeltesto2"/>
              <w:spacing w:after="240"/>
              <w:jc w:val="center"/>
              <w:rPr>
                <w:szCs w:val="22"/>
              </w:rPr>
            </w:pPr>
            <w:r>
              <w:rPr>
                <w:szCs w:val="22"/>
              </w:rPr>
              <w:t>Interventi in apiario/dimostrazioni pratiche</w:t>
            </w:r>
          </w:p>
        </w:tc>
        <w:tc>
          <w:tcPr>
            <w:tcW w:w="5102" w:type="dxa"/>
          </w:tcPr>
          <w:p w14:paraId="32F7FEE8" w14:textId="77777777" w:rsidR="00924D2D" w:rsidRDefault="00BE6CEC">
            <w:pPr>
              <w:pStyle w:val="Corpodeltesto2"/>
              <w:spacing w:after="240"/>
              <w:jc w:val="center"/>
              <w:rPr>
                <w:szCs w:val="22"/>
              </w:rPr>
            </w:pPr>
            <w:r>
              <w:rPr>
                <w:szCs w:val="22"/>
              </w:rPr>
              <w:t>% realizzati/ammessi</w:t>
            </w:r>
          </w:p>
        </w:tc>
      </w:tr>
      <w:tr w:rsidR="00924D2D" w14:paraId="256633BF" w14:textId="77777777">
        <w:tc>
          <w:tcPr>
            <w:tcW w:w="5102" w:type="dxa"/>
          </w:tcPr>
          <w:p w14:paraId="26459685" w14:textId="77777777" w:rsidR="00924D2D" w:rsidRDefault="00924D2D">
            <w:pPr>
              <w:pStyle w:val="Corpodeltesto2"/>
              <w:spacing w:after="240"/>
              <w:jc w:val="center"/>
              <w:rPr>
                <w:szCs w:val="22"/>
              </w:rPr>
            </w:pPr>
            <w:r>
              <w:rPr>
                <w:szCs w:val="22"/>
              </w:rPr>
              <w:t>Apicoltori beneficiari</w:t>
            </w:r>
          </w:p>
        </w:tc>
        <w:tc>
          <w:tcPr>
            <w:tcW w:w="5102" w:type="dxa"/>
          </w:tcPr>
          <w:p w14:paraId="56AC2722" w14:textId="77777777" w:rsidR="00924D2D" w:rsidRDefault="00924D2D">
            <w:pPr>
              <w:pStyle w:val="Corpodeltesto2"/>
              <w:spacing w:after="240"/>
              <w:jc w:val="center"/>
              <w:rPr>
                <w:szCs w:val="22"/>
              </w:rPr>
            </w:pPr>
            <w:r>
              <w:rPr>
                <w:szCs w:val="22"/>
              </w:rPr>
              <w:t>n°</w:t>
            </w:r>
          </w:p>
        </w:tc>
      </w:tr>
      <w:tr w:rsidR="00924D2D" w14:paraId="14176298" w14:textId="77777777">
        <w:tc>
          <w:tcPr>
            <w:tcW w:w="5102" w:type="dxa"/>
          </w:tcPr>
          <w:p w14:paraId="5CDBEB8B" w14:textId="77777777" w:rsidR="00924D2D" w:rsidRDefault="00C27E7C" w:rsidP="00346208">
            <w:pPr>
              <w:pStyle w:val="Corpodeltesto2"/>
              <w:spacing w:after="240"/>
              <w:jc w:val="center"/>
              <w:rPr>
                <w:szCs w:val="22"/>
              </w:rPr>
            </w:pPr>
            <w:r>
              <w:rPr>
                <w:szCs w:val="22"/>
              </w:rPr>
              <w:t>Acquisto sciami/api regine</w:t>
            </w:r>
          </w:p>
        </w:tc>
        <w:tc>
          <w:tcPr>
            <w:tcW w:w="5102" w:type="dxa"/>
          </w:tcPr>
          <w:p w14:paraId="7BE8266F" w14:textId="77777777" w:rsidR="00924D2D" w:rsidRDefault="00924D2D">
            <w:pPr>
              <w:pStyle w:val="Corpodeltesto2"/>
              <w:spacing w:after="240"/>
              <w:jc w:val="center"/>
              <w:rPr>
                <w:szCs w:val="22"/>
              </w:rPr>
            </w:pPr>
            <w:r>
              <w:rPr>
                <w:szCs w:val="22"/>
              </w:rPr>
              <w:t>n°</w:t>
            </w:r>
          </w:p>
        </w:tc>
      </w:tr>
      <w:tr w:rsidR="00924D2D" w14:paraId="248D537C" w14:textId="77777777">
        <w:tc>
          <w:tcPr>
            <w:tcW w:w="5102" w:type="dxa"/>
          </w:tcPr>
          <w:p w14:paraId="602E14D8" w14:textId="77777777" w:rsidR="005379CF" w:rsidRPr="00346208" w:rsidRDefault="005D43BF" w:rsidP="005379CF">
            <w:pPr>
              <w:pStyle w:val="Default"/>
              <w:rPr>
                <w:rFonts w:ascii="Times New Roman" w:hAnsi="Times New Roman" w:cs="Times New Roman"/>
                <w:bCs/>
                <w:color w:val="auto"/>
                <w:szCs w:val="22"/>
              </w:rPr>
            </w:pPr>
            <w:r>
              <w:rPr>
                <w:b/>
                <w:bCs/>
                <w:szCs w:val="22"/>
              </w:rPr>
              <w:t xml:space="preserve">Intervento </w:t>
            </w:r>
            <w:r w:rsidR="005379CF">
              <w:rPr>
                <w:b/>
                <w:bCs/>
                <w:szCs w:val="22"/>
              </w:rPr>
              <w:t xml:space="preserve">E: </w:t>
            </w:r>
            <w:r w:rsidR="005379CF" w:rsidRPr="00346208">
              <w:rPr>
                <w:rFonts w:ascii="Times New Roman" w:hAnsi="Times New Roman" w:cs="Times New Roman"/>
                <w:bCs/>
                <w:color w:val="auto"/>
                <w:szCs w:val="22"/>
              </w:rPr>
              <w:t>collaborazione con gli organismi specializzati nella realizzazione di programmi di ricerca nei settori dell’apicoltura e dei prodotti dell’apicoltura;</w:t>
            </w:r>
          </w:p>
          <w:p w14:paraId="62E28213" w14:textId="77777777" w:rsidR="00924D2D" w:rsidRDefault="00924D2D" w:rsidP="005379CF">
            <w:pPr>
              <w:pStyle w:val="Corpodeltesto2"/>
              <w:spacing w:after="240"/>
              <w:rPr>
                <w:szCs w:val="22"/>
              </w:rPr>
            </w:pPr>
            <w:r>
              <w:rPr>
                <w:b/>
                <w:bCs w:val="0"/>
                <w:szCs w:val="22"/>
              </w:rPr>
              <w:t xml:space="preserve">           </w:t>
            </w:r>
          </w:p>
        </w:tc>
        <w:tc>
          <w:tcPr>
            <w:tcW w:w="5102" w:type="dxa"/>
          </w:tcPr>
          <w:p w14:paraId="26A50A6A" w14:textId="77777777" w:rsidR="00924D2D" w:rsidRDefault="00C27E7C">
            <w:pPr>
              <w:pStyle w:val="Corpodeltesto2"/>
              <w:spacing w:after="240"/>
              <w:jc w:val="center"/>
              <w:rPr>
                <w:szCs w:val="22"/>
              </w:rPr>
            </w:pPr>
            <w:r>
              <w:rPr>
                <w:szCs w:val="22"/>
              </w:rPr>
              <w:t>Elenco delle ricerche:</w:t>
            </w:r>
          </w:p>
        </w:tc>
      </w:tr>
      <w:tr w:rsidR="00C27E7C" w14:paraId="0FC72DF1" w14:textId="77777777">
        <w:tc>
          <w:tcPr>
            <w:tcW w:w="5102" w:type="dxa"/>
          </w:tcPr>
          <w:p w14:paraId="5CC880C1" w14:textId="77777777" w:rsidR="00C27E7C" w:rsidRDefault="00C27E7C" w:rsidP="00C27E7C">
            <w:pPr>
              <w:pStyle w:val="Corpodeltesto2"/>
              <w:spacing w:after="240"/>
              <w:jc w:val="center"/>
              <w:rPr>
                <w:szCs w:val="22"/>
              </w:rPr>
            </w:pPr>
            <w:r>
              <w:rPr>
                <w:szCs w:val="22"/>
              </w:rPr>
              <w:t>Progetti di ricerca terminati nel corso dell’esercizio</w:t>
            </w:r>
          </w:p>
        </w:tc>
        <w:tc>
          <w:tcPr>
            <w:tcW w:w="5102" w:type="dxa"/>
          </w:tcPr>
          <w:p w14:paraId="13005B9C" w14:textId="77777777" w:rsidR="00C27E7C" w:rsidRDefault="00C27E7C" w:rsidP="00C27E7C">
            <w:pPr>
              <w:pStyle w:val="Corpodeltesto2"/>
              <w:spacing w:after="240"/>
              <w:jc w:val="center"/>
              <w:rPr>
                <w:szCs w:val="22"/>
              </w:rPr>
            </w:pPr>
            <w:r>
              <w:rPr>
                <w:szCs w:val="22"/>
              </w:rPr>
              <w:t>n°</w:t>
            </w:r>
          </w:p>
        </w:tc>
      </w:tr>
      <w:tr w:rsidR="00C27E7C" w14:paraId="53C5B88A" w14:textId="77777777">
        <w:tc>
          <w:tcPr>
            <w:tcW w:w="5102" w:type="dxa"/>
          </w:tcPr>
          <w:p w14:paraId="673A27DA" w14:textId="77777777" w:rsidR="00C27E7C" w:rsidRDefault="00C27E7C" w:rsidP="00C27E7C">
            <w:pPr>
              <w:pStyle w:val="Corpodeltesto2"/>
              <w:spacing w:after="240"/>
              <w:jc w:val="center"/>
              <w:rPr>
                <w:szCs w:val="22"/>
              </w:rPr>
            </w:pPr>
            <w:r>
              <w:rPr>
                <w:szCs w:val="22"/>
              </w:rPr>
              <w:lastRenderedPageBreak/>
              <w:t>Progetti di ricerca in corso</w:t>
            </w:r>
          </w:p>
        </w:tc>
        <w:tc>
          <w:tcPr>
            <w:tcW w:w="5102" w:type="dxa"/>
          </w:tcPr>
          <w:p w14:paraId="3D17C3F7" w14:textId="77777777" w:rsidR="00C27E7C" w:rsidRDefault="00C27E7C" w:rsidP="00C27E7C">
            <w:pPr>
              <w:pStyle w:val="Corpodeltesto2"/>
              <w:spacing w:after="240"/>
              <w:jc w:val="center"/>
              <w:rPr>
                <w:szCs w:val="22"/>
              </w:rPr>
            </w:pPr>
            <w:r>
              <w:rPr>
                <w:szCs w:val="22"/>
              </w:rPr>
              <w:t>n°</w:t>
            </w:r>
          </w:p>
        </w:tc>
      </w:tr>
      <w:tr w:rsidR="00924D2D" w14:paraId="493E6D33" w14:textId="77777777">
        <w:tc>
          <w:tcPr>
            <w:tcW w:w="5102" w:type="dxa"/>
          </w:tcPr>
          <w:p w14:paraId="63456FDB" w14:textId="77777777" w:rsidR="00924D2D" w:rsidRDefault="00C27E7C">
            <w:pPr>
              <w:pStyle w:val="Corpodeltesto2"/>
              <w:spacing w:after="240"/>
              <w:jc w:val="center"/>
              <w:rPr>
                <w:szCs w:val="22"/>
              </w:rPr>
            </w:pPr>
            <w:r>
              <w:rPr>
                <w:szCs w:val="22"/>
              </w:rPr>
              <w:t>Enti di ricerca coinvolti</w:t>
            </w:r>
          </w:p>
        </w:tc>
        <w:tc>
          <w:tcPr>
            <w:tcW w:w="5102" w:type="dxa"/>
          </w:tcPr>
          <w:p w14:paraId="79E109B5" w14:textId="77777777" w:rsidR="00924D2D" w:rsidRDefault="00924D2D">
            <w:pPr>
              <w:pStyle w:val="Corpodeltesto2"/>
              <w:spacing w:after="240"/>
              <w:jc w:val="center"/>
              <w:rPr>
                <w:szCs w:val="22"/>
              </w:rPr>
            </w:pPr>
            <w:r>
              <w:rPr>
                <w:szCs w:val="22"/>
              </w:rPr>
              <w:t>n°</w:t>
            </w:r>
          </w:p>
        </w:tc>
      </w:tr>
      <w:tr w:rsidR="00924D2D" w14:paraId="0E447C95" w14:textId="77777777">
        <w:tc>
          <w:tcPr>
            <w:tcW w:w="5102" w:type="dxa"/>
          </w:tcPr>
          <w:p w14:paraId="7AF00E86" w14:textId="77777777" w:rsidR="00924D2D" w:rsidRDefault="00924D2D">
            <w:pPr>
              <w:pStyle w:val="Corpodeltesto2"/>
              <w:spacing w:after="240"/>
              <w:jc w:val="center"/>
              <w:rPr>
                <w:szCs w:val="22"/>
              </w:rPr>
            </w:pPr>
          </w:p>
        </w:tc>
        <w:tc>
          <w:tcPr>
            <w:tcW w:w="5102" w:type="dxa"/>
          </w:tcPr>
          <w:p w14:paraId="666A1214" w14:textId="77777777" w:rsidR="00924D2D" w:rsidRDefault="00924D2D">
            <w:pPr>
              <w:pStyle w:val="Corpodeltesto2"/>
              <w:spacing w:after="240"/>
              <w:jc w:val="center"/>
              <w:rPr>
                <w:szCs w:val="22"/>
              </w:rPr>
            </w:pPr>
          </w:p>
        </w:tc>
      </w:tr>
      <w:tr w:rsidR="00924D2D" w14:paraId="5F8BC824" w14:textId="77777777">
        <w:tc>
          <w:tcPr>
            <w:tcW w:w="5102" w:type="dxa"/>
          </w:tcPr>
          <w:p w14:paraId="746C2882" w14:textId="77777777" w:rsidR="00924D2D" w:rsidRDefault="005379CF" w:rsidP="00346208">
            <w:pPr>
              <w:pStyle w:val="Corpodeltesto2"/>
              <w:spacing w:after="240"/>
              <w:rPr>
                <w:szCs w:val="22"/>
              </w:rPr>
            </w:pPr>
            <w:r>
              <w:rPr>
                <w:b/>
                <w:bCs w:val="0"/>
                <w:szCs w:val="22"/>
              </w:rPr>
              <w:t>Intervento F:</w:t>
            </w:r>
            <w:r>
              <w:rPr>
                <w:szCs w:val="22"/>
              </w:rPr>
              <w:t xml:space="preserve"> </w:t>
            </w:r>
            <w:r w:rsidRPr="005379CF">
              <w:rPr>
                <w:szCs w:val="22"/>
              </w:rPr>
              <w:t>promozione, comunicazione e commercializzazione, comprese azioni di monitoraggio del mercato e attività volte in particolare a sensibilizzare maggiormente i consumatori sulla qualità dei prodotti dell’apicoltura;</w:t>
            </w:r>
          </w:p>
        </w:tc>
        <w:tc>
          <w:tcPr>
            <w:tcW w:w="5102" w:type="dxa"/>
          </w:tcPr>
          <w:p w14:paraId="745AEEE5" w14:textId="77777777" w:rsidR="00924D2D" w:rsidRDefault="00C27E7C">
            <w:pPr>
              <w:pStyle w:val="Corpodeltesto2"/>
              <w:spacing w:after="240"/>
              <w:jc w:val="center"/>
              <w:rPr>
                <w:szCs w:val="22"/>
              </w:rPr>
            </w:pPr>
            <w:r w:rsidRPr="00C27E7C">
              <w:rPr>
                <w:szCs w:val="22"/>
              </w:rPr>
              <w:t>Descrizione delle azioni:</w:t>
            </w:r>
          </w:p>
        </w:tc>
      </w:tr>
      <w:tr w:rsidR="00924D2D" w14:paraId="0B2F947F" w14:textId="77777777">
        <w:tc>
          <w:tcPr>
            <w:tcW w:w="5102" w:type="dxa"/>
          </w:tcPr>
          <w:p w14:paraId="1089FE26" w14:textId="77777777" w:rsidR="00924D2D" w:rsidRDefault="00C27E7C">
            <w:pPr>
              <w:pStyle w:val="Corpodeltesto2"/>
              <w:spacing w:after="240"/>
              <w:jc w:val="center"/>
              <w:rPr>
                <w:szCs w:val="22"/>
              </w:rPr>
            </w:pPr>
            <w:r>
              <w:rPr>
                <w:szCs w:val="22"/>
              </w:rPr>
              <w:t>Enti coinvolti</w:t>
            </w:r>
          </w:p>
        </w:tc>
        <w:tc>
          <w:tcPr>
            <w:tcW w:w="5102" w:type="dxa"/>
          </w:tcPr>
          <w:p w14:paraId="18E7AEF4" w14:textId="77777777" w:rsidR="00924D2D" w:rsidRDefault="00924D2D">
            <w:pPr>
              <w:pStyle w:val="Corpodeltesto2"/>
              <w:spacing w:after="240"/>
              <w:jc w:val="center"/>
              <w:rPr>
                <w:szCs w:val="22"/>
              </w:rPr>
            </w:pPr>
            <w:r>
              <w:rPr>
                <w:szCs w:val="22"/>
              </w:rPr>
              <w:t>n°</w:t>
            </w:r>
          </w:p>
        </w:tc>
      </w:tr>
      <w:tr w:rsidR="00924D2D" w14:paraId="3D2A558F" w14:textId="77777777">
        <w:tc>
          <w:tcPr>
            <w:tcW w:w="5102" w:type="dxa"/>
          </w:tcPr>
          <w:p w14:paraId="3B60750C" w14:textId="77777777" w:rsidR="00924D2D" w:rsidRDefault="00C27E7C" w:rsidP="00346208">
            <w:pPr>
              <w:pStyle w:val="Corpodeltesto2"/>
              <w:spacing w:after="240"/>
              <w:jc w:val="center"/>
              <w:rPr>
                <w:szCs w:val="22"/>
              </w:rPr>
            </w:pPr>
            <w:r>
              <w:rPr>
                <w:szCs w:val="22"/>
              </w:rPr>
              <w:t>Azioni attivate</w:t>
            </w:r>
          </w:p>
        </w:tc>
        <w:tc>
          <w:tcPr>
            <w:tcW w:w="5102" w:type="dxa"/>
          </w:tcPr>
          <w:p w14:paraId="7E772DF0" w14:textId="77777777" w:rsidR="00924D2D" w:rsidRDefault="00924D2D">
            <w:pPr>
              <w:pStyle w:val="Corpodeltesto2"/>
              <w:spacing w:after="240"/>
              <w:jc w:val="center"/>
              <w:rPr>
                <w:szCs w:val="22"/>
              </w:rPr>
            </w:pPr>
            <w:r>
              <w:rPr>
                <w:szCs w:val="22"/>
              </w:rPr>
              <w:t>n°</w:t>
            </w:r>
          </w:p>
        </w:tc>
      </w:tr>
      <w:tr w:rsidR="00924D2D" w14:paraId="6CCC8B8B" w14:textId="77777777">
        <w:tc>
          <w:tcPr>
            <w:tcW w:w="5102" w:type="dxa"/>
          </w:tcPr>
          <w:p w14:paraId="1C213514" w14:textId="77777777" w:rsidR="00924D2D" w:rsidRDefault="00595D51">
            <w:pPr>
              <w:pStyle w:val="Corpodeltesto2"/>
              <w:spacing w:after="240"/>
              <w:jc w:val="center"/>
              <w:rPr>
                <w:szCs w:val="22"/>
              </w:rPr>
            </w:pPr>
            <w:r>
              <w:rPr>
                <w:szCs w:val="22"/>
              </w:rPr>
              <w:t>Tipologia di azioni attivate (descrizione)</w:t>
            </w:r>
          </w:p>
        </w:tc>
        <w:tc>
          <w:tcPr>
            <w:tcW w:w="5102" w:type="dxa"/>
          </w:tcPr>
          <w:p w14:paraId="40FE09D8" w14:textId="77777777" w:rsidR="00924D2D" w:rsidRDefault="00924D2D">
            <w:pPr>
              <w:pStyle w:val="Corpodeltesto2"/>
              <w:spacing w:after="240"/>
              <w:jc w:val="center"/>
              <w:rPr>
                <w:szCs w:val="22"/>
              </w:rPr>
            </w:pPr>
          </w:p>
        </w:tc>
      </w:tr>
      <w:tr w:rsidR="00924D2D" w14:paraId="26D1ECBF" w14:textId="77777777">
        <w:tc>
          <w:tcPr>
            <w:tcW w:w="5102" w:type="dxa"/>
          </w:tcPr>
          <w:p w14:paraId="7E1238CC" w14:textId="77777777" w:rsidR="00924D2D" w:rsidRDefault="00924D2D">
            <w:pPr>
              <w:pStyle w:val="Corpodeltesto2"/>
              <w:spacing w:after="240"/>
              <w:jc w:val="center"/>
              <w:rPr>
                <w:szCs w:val="22"/>
              </w:rPr>
            </w:pPr>
          </w:p>
        </w:tc>
        <w:tc>
          <w:tcPr>
            <w:tcW w:w="5102" w:type="dxa"/>
          </w:tcPr>
          <w:p w14:paraId="1C19DA21" w14:textId="77777777" w:rsidR="00924D2D" w:rsidRDefault="00924D2D">
            <w:pPr>
              <w:pStyle w:val="Corpodeltesto2"/>
              <w:spacing w:after="240"/>
              <w:jc w:val="center"/>
              <w:rPr>
                <w:szCs w:val="22"/>
              </w:rPr>
            </w:pPr>
          </w:p>
        </w:tc>
      </w:tr>
      <w:tr w:rsidR="00924D2D" w14:paraId="5C596282" w14:textId="77777777">
        <w:tc>
          <w:tcPr>
            <w:tcW w:w="5102" w:type="dxa"/>
          </w:tcPr>
          <w:p w14:paraId="5E741D2C" w14:textId="77777777" w:rsidR="00924D2D" w:rsidRDefault="00924D2D">
            <w:pPr>
              <w:pStyle w:val="Corpodeltesto2"/>
              <w:spacing w:after="240"/>
              <w:ind w:left="1560" w:hanging="1560"/>
              <w:rPr>
                <w:szCs w:val="22"/>
              </w:rPr>
            </w:pPr>
          </w:p>
        </w:tc>
        <w:tc>
          <w:tcPr>
            <w:tcW w:w="5102" w:type="dxa"/>
          </w:tcPr>
          <w:p w14:paraId="27900D42" w14:textId="77777777" w:rsidR="00924D2D" w:rsidRDefault="00924D2D">
            <w:pPr>
              <w:pStyle w:val="Corpodeltesto2"/>
              <w:spacing w:after="240"/>
              <w:jc w:val="center"/>
              <w:rPr>
                <w:szCs w:val="22"/>
              </w:rPr>
            </w:pPr>
          </w:p>
        </w:tc>
      </w:tr>
      <w:tr w:rsidR="00924D2D" w14:paraId="4539EEE2" w14:textId="77777777">
        <w:tc>
          <w:tcPr>
            <w:tcW w:w="5102" w:type="dxa"/>
          </w:tcPr>
          <w:p w14:paraId="6C2504A4" w14:textId="77777777" w:rsidR="00924D2D" w:rsidRDefault="00924D2D">
            <w:pPr>
              <w:pStyle w:val="Corpodeltesto2"/>
              <w:spacing w:after="240"/>
              <w:jc w:val="center"/>
              <w:rPr>
                <w:szCs w:val="22"/>
              </w:rPr>
            </w:pPr>
          </w:p>
        </w:tc>
        <w:tc>
          <w:tcPr>
            <w:tcW w:w="5102" w:type="dxa"/>
          </w:tcPr>
          <w:p w14:paraId="63300B9A" w14:textId="77777777" w:rsidR="00924D2D" w:rsidRDefault="00924D2D">
            <w:pPr>
              <w:pStyle w:val="Corpodeltesto2"/>
              <w:spacing w:after="240"/>
              <w:jc w:val="center"/>
              <w:rPr>
                <w:szCs w:val="22"/>
              </w:rPr>
            </w:pPr>
          </w:p>
        </w:tc>
      </w:tr>
      <w:tr w:rsidR="00924D2D" w14:paraId="634FA934" w14:textId="77777777">
        <w:tc>
          <w:tcPr>
            <w:tcW w:w="5102" w:type="dxa"/>
          </w:tcPr>
          <w:p w14:paraId="5A8E2912" w14:textId="77777777" w:rsidR="00924D2D" w:rsidRDefault="00924D2D">
            <w:pPr>
              <w:pStyle w:val="Corpodeltesto2"/>
              <w:spacing w:after="240"/>
              <w:jc w:val="center"/>
              <w:rPr>
                <w:szCs w:val="22"/>
              </w:rPr>
            </w:pPr>
          </w:p>
        </w:tc>
        <w:tc>
          <w:tcPr>
            <w:tcW w:w="5102" w:type="dxa"/>
          </w:tcPr>
          <w:p w14:paraId="1ACA70A2" w14:textId="77777777" w:rsidR="00924D2D" w:rsidRDefault="00924D2D">
            <w:pPr>
              <w:pStyle w:val="Corpodeltesto2"/>
              <w:spacing w:after="240"/>
              <w:jc w:val="center"/>
              <w:rPr>
                <w:szCs w:val="22"/>
              </w:rPr>
            </w:pPr>
          </w:p>
        </w:tc>
      </w:tr>
      <w:tr w:rsidR="00924D2D" w14:paraId="25907C34" w14:textId="77777777">
        <w:tc>
          <w:tcPr>
            <w:tcW w:w="5102" w:type="dxa"/>
          </w:tcPr>
          <w:p w14:paraId="021B0C22" w14:textId="77777777" w:rsidR="00924D2D" w:rsidRDefault="00924D2D">
            <w:pPr>
              <w:pStyle w:val="Corpodeltesto2"/>
              <w:spacing w:after="240"/>
              <w:rPr>
                <w:szCs w:val="22"/>
              </w:rPr>
            </w:pPr>
          </w:p>
        </w:tc>
        <w:tc>
          <w:tcPr>
            <w:tcW w:w="5102" w:type="dxa"/>
          </w:tcPr>
          <w:p w14:paraId="62AD1877" w14:textId="77777777" w:rsidR="00924D2D" w:rsidRDefault="00924D2D">
            <w:pPr>
              <w:pStyle w:val="Corpodeltesto2"/>
              <w:spacing w:after="240"/>
              <w:jc w:val="center"/>
              <w:rPr>
                <w:szCs w:val="22"/>
              </w:rPr>
            </w:pPr>
          </w:p>
        </w:tc>
      </w:tr>
      <w:tr w:rsidR="00924D2D" w14:paraId="0EDCA492" w14:textId="77777777" w:rsidTr="00000CE9">
        <w:trPr>
          <w:trHeight w:val="727"/>
        </w:trPr>
        <w:tc>
          <w:tcPr>
            <w:tcW w:w="5102" w:type="dxa"/>
          </w:tcPr>
          <w:p w14:paraId="32F9A1BF" w14:textId="77777777" w:rsidR="00924D2D" w:rsidRDefault="00924D2D" w:rsidP="00785609">
            <w:pPr>
              <w:pStyle w:val="Corpodeltesto2"/>
              <w:spacing w:after="240"/>
              <w:jc w:val="center"/>
              <w:rPr>
                <w:szCs w:val="22"/>
              </w:rPr>
            </w:pPr>
          </w:p>
        </w:tc>
        <w:tc>
          <w:tcPr>
            <w:tcW w:w="5102" w:type="dxa"/>
          </w:tcPr>
          <w:p w14:paraId="2DBEE179" w14:textId="77777777" w:rsidR="00785609" w:rsidRDefault="00785609" w:rsidP="008C4E00">
            <w:pPr>
              <w:pStyle w:val="Corpodeltesto2"/>
              <w:spacing w:after="240"/>
              <w:jc w:val="center"/>
              <w:rPr>
                <w:szCs w:val="22"/>
              </w:rPr>
            </w:pPr>
          </w:p>
        </w:tc>
      </w:tr>
      <w:tr w:rsidR="00785609" w14:paraId="7683A0D6" w14:textId="77777777">
        <w:tc>
          <w:tcPr>
            <w:tcW w:w="5102" w:type="dxa"/>
          </w:tcPr>
          <w:p w14:paraId="41A21EB3" w14:textId="77777777" w:rsidR="00785609" w:rsidRDefault="00785609" w:rsidP="00785609">
            <w:pPr>
              <w:pStyle w:val="Corpodeltesto2"/>
              <w:spacing w:after="240"/>
              <w:jc w:val="center"/>
              <w:rPr>
                <w:szCs w:val="22"/>
              </w:rPr>
            </w:pPr>
          </w:p>
        </w:tc>
        <w:tc>
          <w:tcPr>
            <w:tcW w:w="5102" w:type="dxa"/>
          </w:tcPr>
          <w:p w14:paraId="03809292" w14:textId="77777777" w:rsidR="00785609" w:rsidRDefault="00785609">
            <w:pPr>
              <w:pStyle w:val="Corpodeltesto2"/>
              <w:spacing w:after="240"/>
              <w:jc w:val="center"/>
              <w:rPr>
                <w:szCs w:val="22"/>
              </w:rPr>
            </w:pPr>
          </w:p>
        </w:tc>
      </w:tr>
      <w:tr w:rsidR="00924D2D" w14:paraId="37A30A56" w14:textId="77777777">
        <w:tc>
          <w:tcPr>
            <w:tcW w:w="5102" w:type="dxa"/>
          </w:tcPr>
          <w:p w14:paraId="32BE1B9E" w14:textId="77777777" w:rsidR="00924D2D" w:rsidRDefault="00924D2D">
            <w:pPr>
              <w:pStyle w:val="Corpodeltesto2"/>
              <w:spacing w:after="240"/>
              <w:rPr>
                <w:szCs w:val="22"/>
              </w:rPr>
            </w:pPr>
          </w:p>
        </w:tc>
        <w:tc>
          <w:tcPr>
            <w:tcW w:w="5102" w:type="dxa"/>
          </w:tcPr>
          <w:p w14:paraId="42364933" w14:textId="77777777" w:rsidR="00924D2D" w:rsidRDefault="00924D2D">
            <w:pPr>
              <w:pStyle w:val="Corpodeltesto2"/>
              <w:spacing w:after="240"/>
              <w:jc w:val="center"/>
              <w:rPr>
                <w:szCs w:val="22"/>
              </w:rPr>
            </w:pPr>
          </w:p>
        </w:tc>
      </w:tr>
      <w:tr w:rsidR="00924D2D" w14:paraId="2830DF4C" w14:textId="77777777">
        <w:tc>
          <w:tcPr>
            <w:tcW w:w="5102" w:type="dxa"/>
          </w:tcPr>
          <w:p w14:paraId="04D052CC" w14:textId="77777777" w:rsidR="00924D2D" w:rsidRDefault="00924D2D">
            <w:pPr>
              <w:pStyle w:val="Corpodeltesto2"/>
              <w:spacing w:after="240"/>
              <w:jc w:val="center"/>
              <w:rPr>
                <w:szCs w:val="22"/>
              </w:rPr>
            </w:pPr>
          </w:p>
        </w:tc>
        <w:tc>
          <w:tcPr>
            <w:tcW w:w="5102" w:type="dxa"/>
          </w:tcPr>
          <w:p w14:paraId="47050F83" w14:textId="77777777" w:rsidR="00924D2D" w:rsidRDefault="00924D2D">
            <w:pPr>
              <w:pStyle w:val="Corpodeltesto2"/>
              <w:spacing w:after="240"/>
              <w:jc w:val="center"/>
              <w:rPr>
                <w:szCs w:val="22"/>
              </w:rPr>
            </w:pPr>
          </w:p>
        </w:tc>
      </w:tr>
      <w:tr w:rsidR="00924D2D" w:rsidDel="00362BB3" w14:paraId="6BDA8ADD" w14:textId="77777777">
        <w:trPr>
          <w:del w:id="498" w:author="Pellegrini Marco [2]" w:date="2022-04-27T12:06:00Z"/>
        </w:trPr>
        <w:tc>
          <w:tcPr>
            <w:tcW w:w="5102" w:type="dxa"/>
          </w:tcPr>
          <w:p w14:paraId="75F31DC1" w14:textId="77777777" w:rsidR="00924D2D" w:rsidDel="00362BB3" w:rsidRDefault="00924D2D">
            <w:pPr>
              <w:pStyle w:val="Corpodeltesto2"/>
              <w:spacing w:after="240"/>
              <w:rPr>
                <w:del w:id="499" w:author="Pellegrini Marco [2]" w:date="2022-04-27T12:06:00Z"/>
                <w:szCs w:val="22"/>
              </w:rPr>
            </w:pPr>
          </w:p>
        </w:tc>
        <w:tc>
          <w:tcPr>
            <w:tcW w:w="5102" w:type="dxa"/>
          </w:tcPr>
          <w:p w14:paraId="0AC96955" w14:textId="77777777" w:rsidR="00924D2D" w:rsidDel="00362BB3" w:rsidRDefault="00924D2D">
            <w:pPr>
              <w:pStyle w:val="Corpodeltesto2"/>
              <w:spacing w:after="240"/>
              <w:jc w:val="center"/>
              <w:rPr>
                <w:del w:id="500" w:author="Pellegrini Marco [2]" w:date="2022-04-27T12:06:00Z"/>
                <w:szCs w:val="22"/>
              </w:rPr>
            </w:pPr>
          </w:p>
        </w:tc>
      </w:tr>
      <w:tr w:rsidR="00924D2D" w14:paraId="466C21BB" w14:textId="77777777">
        <w:tc>
          <w:tcPr>
            <w:tcW w:w="5102" w:type="dxa"/>
          </w:tcPr>
          <w:p w14:paraId="3A0E27D6" w14:textId="77777777" w:rsidR="00924D2D" w:rsidRDefault="00924D2D">
            <w:pPr>
              <w:pStyle w:val="Corpodeltesto2"/>
              <w:spacing w:after="240"/>
              <w:jc w:val="center"/>
              <w:rPr>
                <w:szCs w:val="22"/>
              </w:rPr>
            </w:pPr>
          </w:p>
        </w:tc>
        <w:tc>
          <w:tcPr>
            <w:tcW w:w="5102" w:type="dxa"/>
          </w:tcPr>
          <w:p w14:paraId="4C1B17C8" w14:textId="77777777" w:rsidR="00924D2D" w:rsidRDefault="00924D2D">
            <w:pPr>
              <w:pStyle w:val="Corpodeltesto2"/>
              <w:spacing w:after="240"/>
              <w:jc w:val="center"/>
              <w:rPr>
                <w:szCs w:val="22"/>
              </w:rPr>
            </w:pPr>
          </w:p>
        </w:tc>
      </w:tr>
    </w:tbl>
    <w:p w14:paraId="3D56E71D" w14:textId="77777777" w:rsidR="00715FCA" w:rsidRDefault="00715FCA">
      <w:pPr>
        <w:pStyle w:val="Corpodeltesto2"/>
        <w:spacing w:after="120"/>
        <w:jc w:val="center"/>
        <w:rPr>
          <w:b/>
          <w:bCs w:val="0"/>
          <w:szCs w:val="22"/>
        </w:rPr>
      </w:pPr>
    </w:p>
    <w:p w14:paraId="49ED17C1" w14:textId="77777777" w:rsidR="00715FCA" w:rsidDel="00362BB3" w:rsidRDefault="00715FCA">
      <w:pPr>
        <w:pStyle w:val="Corpodeltesto2"/>
        <w:spacing w:after="120"/>
        <w:jc w:val="center"/>
        <w:rPr>
          <w:del w:id="501" w:author="Pellegrini Marco [2]" w:date="2022-04-27T12:07:00Z"/>
          <w:b/>
          <w:bCs w:val="0"/>
          <w:szCs w:val="22"/>
        </w:rPr>
      </w:pPr>
    </w:p>
    <w:p w14:paraId="27B52740" w14:textId="77777777" w:rsidR="00362BB3" w:rsidRDefault="00362BB3">
      <w:pPr>
        <w:pStyle w:val="Corpodeltesto2"/>
        <w:spacing w:after="120"/>
        <w:jc w:val="center"/>
        <w:rPr>
          <w:ins w:id="502" w:author="Pellegrini Marco [2]" w:date="2022-04-27T12:07:00Z"/>
          <w:b/>
          <w:bCs w:val="0"/>
          <w:szCs w:val="22"/>
        </w:rPr>
      </w:pPr>
    </w:p>
    <w:p w14:paraId="6BAF7772" w14:textId="77777777" w:rsidR="00362BB3" w:rsidRDefault="00362BB3">
      <w:pPr>
        <w:pStyle w:val="Corpodeltesto2"/>
        <w:spacing w:after="120"/>
        <w:jc w:val="center"/>
        <w:rPr>
          <w:ins w:id="503" w:author="Pellegrini Marco [2]" w:date="2022-04-27T12:07:00Z"/>
          <w:b/>
          <w:bCs w:val="0"/>
          <w:szCs w:val="22"/>
        </w:rPr>
      </w:pPr>
    </w:p>
    <w:p w14:paraId="45864F45" w14:textId="77777777" w:rsidR="00362BB3" w:rsidRDefault="00362BB3">
      <w:pPr>
        <w:pStyle w:val="Corpodeltesto2"/>
        <w:spacing w:after="120"/>
        <w:jc w:val="center"/>
        <w:rPr>
          <w:ins w:id="504" w:author="Pellegrini Marco [2]" w:date="2022-04-27T12:07:00Z"/>
          <w:b/>
          <w:bCs w:val="0"/>
          <w:szCs w:val="22"/>
        </w:rPr>
      </w:pPr>
    </w:p>
    <w:p w14:paraId="4C9BD179" w14:textId="66C10CED" w:rsidR="00362BB3" w:rsidDel="00450553" w:rsidRDefault="00362BB3">
      <w:pPr>
        <w:pStyle w:val="Corpodeltesto2"/>
        <w:spacing w:after="120"/>
        <w:jc w:val="center"/>
        <w:rPr>
          <w:ins w:id="505" w:author="Pellegrini Marco [2]" w:date="2022-04-27T12:07:00Z"/>
          <w:del w:id="506" w:author="Pellegrini Marco" w:date="2022-07-26T12:41:00Z"/>
          <w:b/>
          <w:bCs w:val="0"/>
          <w:szCs w:val="22"/>
        </w:rPr>
      </w:pPr>
    </w:p>
    <w:p w14:paraId="10BFECC5" w14:textId="1719E074" w:rsidR="00362BB3" w:rsidDel="00450553" w:rsidRDefault="00362BB3">
      <w:pPr>
        <w:pStyle w:val="Corpodeltesto2"/>
        <w:spacing w:after="120"/>
        <w:jc w:val="center"/>
        <w:rPr>
          <w:ins w:id="507" w:author="Pellegrini Marco [2]" w:date="2022-04-27T12:07:00Z"/>
          <w:del w:id="508" w:author="Pellegrini Marco" w:date="2022-07-26T12:41:00Z"/>
          <w:b/>
          <w:bCs w:val="0"/>
          <w:szCs w:val="22"/>
        </w:rPr>
      </w:pPr>
    </w:p>
    <w:p w14:paraId="2DEB04EE" w14:textId="77777777" w:rsidR="00715FCA" w:rsidDel="00362BB3" w:rsidRDefault="00715FCA">
      <w:pPr>
        <w:pStyle w:val="Corpodeltesto2"/>
        <w:spacing w:after="120"/>
        <w:jc w:val="center"/>
        <w:rPr>
          <w:del w:id="509" w:author="Pellegrini Marco [2]" w:date="2022-04-27T12:07:00Z"/>
          <w:b/>
          <w:bCs w:val="0"/>
          <w:szCs w:val="22"/>
        </w:rPr>
      </w:pPr>
    </w:p>
    <w:p w14:paraId="2C28DD41" w14:textId="77777777" w:rsidR="00715FCA" w:rsidDel="00362BB3" w:rsidRDefault="00715FCA">
      <w:pPr>
        <w:pStyle w:val="Corpodeltesto2"/>
        <w:spacing w:after="120"/>
        <w:jc w:val="center"/>
        <w:rPr>
          <w:del w:id="510" w:author="Pellegrini Marco [2]" w:date="2022-04-27T12:07:00Z"/>
          <w:b/>
          <w:bCs w:val="0"/>
          <w:szCs w:val="22"/>
        </w:rPr>
      </w:pPr>
    </w:p>
    <w:p w14:paraId="36BCC255" w14:textId="77777777" w:rsidR="00715FCA" w:rsidDel="00362BB3" w:rsidRDefault="00715FCA">
      <w:pPr>
        <w:pStyle w:val="Corpodeltesto2"/>
        <w:spacing w:after="120"/>
        <w:jc w:val="center"/>
        <w:rPr>
          <w:del w:id="511" w:author="Pellegrini Marco [2]" w:date="2022-04-27T12:07:00Z"/>
          <w:b/>
          <w:bCs w:val="0"/>
          <w:szCs w:val="22"/>
        </w:rPr>
      </w:pPr>
    </w:p>
    <w:p w14:paraId="027807CE" w14:textId="77777777" w:rsidR="00924D2D" w:rsidRDefault="00924D2D">
      <w:pPr>
        <w:pStyle w:val="Corpodeltesto2"/>
        <w:spacing w:after="120"/>
        <w:jc w:val="center"/>
        <w:rPr>
          <w:b/>
          <w:bCs w:val="0"/>
          <w:szCs w:val="22"/>
        </w:rPr>
      </w:pPr>
      <w:r>
        <w:rPr>
          <w:b/>
          <w:bCs w:val="0"/>
          <w:szCs w:val="22"/>
        </w:rPr>
        <w:t>Allegato V</w:t>
      </w:r>
      <w:r w:rsidR="00441679">
        <w:rPr>
          <w:b/>
          <w:bCs w:val="0"/>
          <w:szCs w:val="22"/>
        </w:rPr>
        <w:t xml:space="preserve"> (articolo 13, comma 2)</w:t>
      </w:r>
    </w:p>
    <w:p w14:paraId="51D023E8" w14:textId="77777777" w:rsidR="00924D2D" w:rsidRDefault="00744E97">
      <w:pPr>
        <w:pStyle w:val="Corpodeltesto2"/>
        <w:spacing w:after="120"/>
        <w:jc w:val="center"/>
        <w:rPr>
          <w:bCs w:val="0"/>
          <w:szCs w:val="22"/>
        </w:rPr>
      </w:pPr>
      <w:r w:rsidRPr="00744E97">
        <w:rPr>
          <w:bCs w:val="0"/>
          <w:szCs w:val="22"/>
        </w:rPr>
        <w:t>(</w:t>
      </w:r>
      <w:r w:rsidR="00924D2D" w:rsidRPr="00744E97">
        <w:rPr>
          <w:bCs w:val="0"/>
          <w:szCs w:val="22"/>
        </w:rPr>
        <w:t>Scadenziario</w:t>
      </w:r>
      <w:r w:rsidRPr="00744E97">
        <w:rPr>
          <w:bCs w:val="0"/>
          <w:szCs w:val="22"/>
        </w:rPr>
        <w:t>)</w:t>
      </w:r>
    </w:p>
    <w:p w14:paraId="38FE4C5B" w14:textId="77777777" w:rsidR="00744E97" w:rsidRPr="00744E97" w:rsidRDefault="00744E97">
      <w:pPr>
        <w:pStyle w:val="Corpodeltesto2"/>
        <w:spacing w:after="120"/>
        <w:jc w:val="center"/>
        <w:rPr>
          <w:bCs w:val="0"/>
          <w:szCs w:val="22"/>
        </w:rPr>
      </w:pPr>
    </w:p>
    <w:p w14:paraId="0EC41E12" w14:textId="77777777" w:rsidR="00924D2D" w:rsidRDefault="00924D2D">
      <w:pPr>
        <w:pStyle w:val="Corpodeltesto2"/>
        <w:spacing w:after="240"/>
        <w:rPr>
          <w:szCs w:val="22"/>
        </w:rPr>
      </w:pPr>
      <w:r>
        <w:rPr>
          <w:szCs w:val="22"/>
        </w:rPr>
        <w:t xml:space="preserve">a) </w:t>
      </w:r>
      <w:r>
        <w:rPr>
          <w:szCs w:val="22"/>
          <w:u w:val="single"/>
        </w:rPr>
        <w:t>Fase di programmazione</w:t>
      </w:r>
      <w:r>
        <w:rPr>
          <w:szCs w:val="22"/>
        </w:rPr>
        <w:t>:</w:t>
      </w:r>
    </w:p>
    <w:p w14:paraId="14C2584E" w14:textId="406F818D" w:rsidR="00924D2D" w:rsidRDefault="00045E76">
      <w:pPr>
        <w:pStyle w:val="Corpodeltesto2"/>
        <w:numPr>
          <w:ilvl w:val="0"/>
          <w:numId w:val="1"/>
        </w:numPr>
        <w:spacing w:after="240"/>
        <w:rPr>
          <w:szCs w:val="22"/>
        </w:rPr>
      </w:pPr>
      <w:r w:rsidRPr="004755A7">
        <w:rPr>
          <w:szCs w:val="22"/>
          <w:highlight w:val="yellow"/>
          <w:rPrChange w:id="512" w:author="Pellegrini Marco [2]" w:date="2022-04-27T09:30:00Z">
            <w:rPr>
              <w:szCs w:val="22"/>
            </w:rPr>
          </w:rPrChange>
        </w:rPr>
        <w:t xml:space="preserve">30 </w:t>
      </w:r>
      <w:del w:id="513" w:author="Pellegrini Marco [2]" w:date="2022-04-27T09:30:00Z">
        <w:r w:rsidRPr="004755A7" w:rsidDel="004755A7">
          <w:rPr>
            <w:szCs w:val="22"/>
            <w:highlight w:val="yellow"/>
            <w:rPrChange w:id="514" w:author="Pellegrini Marco [2]" w:date="2022-04-27T09:30:00Z">
              <w:rPr>
                <w:szCs w:val="22"/>
              </w:rPr>
            </w:rPrChange>
          </w:rPr>
          <w:delText xml:space="preserve">maggio </w:delText>
        </w:r>
      </w:del>
      <w:ins w:id="515" w:author="Pellegrini Marco [2]" w:date="2022-04-27T09:30:00Z">
        <w:del w:id="516" w:author="Pellegrini Marco" w:date="2022-05-04T15:54:00Z">
          <w:r w:rsidR="004755A7" w:rsidRPr="004755A7" w:rsidDel="00311FCF">
            <w:rPr>
              <w:szCs w:val="22"/>
              <w:highlight w:val="yellow"/>
              <w:rPrChange w:id="517" w:author="Pellegrini Marco [2]" w:date="2022-04-27T09:30:00Z">
                <w:rPr>
                  <w:szCs w:val="22"/>
                </w:rPr>
              </w:rPrChange>
            </w:rPr>
            <w:delText>giugno</w:delText>
          </w:r>
        </w:del>
      </w:ins>
      <w:ins w:id="518" w:author="Pellegrini Marco" w:date="2022-05-04T15:54:00Z">
        <w:r w:rsidR="00311FCF">
          <w:rPr>
            <w:szCs w:val="22"/>
            <w:highlight w:val="yellow"/>
          </w:rPr>
          <w:t>settembre</w:t>
        </w:r>
      </w:ins>
      <w:ins w:id="519" w:author="Pellegrini Marco [2]" w:date="2022-04-27T09:30:00Z">
        <w:r w:rsidR="004755A7" w:rsidRPr="004755A7">
          <w:rPr>
            <w:szCs w:val="22"/>
            <w:highlight w:val="yellow"/>
            <w:rPrChange w:id="520" w:author="Pellegrini Marco [2]" w:date="2022-04-27T09:30:00Z">
              <w:rPr>
                <w:szCs w:val="22"/>
              </w:rPr>
            </w:rPrChange>
          </w:rPr>
          <w:t xml:space="preserve"> </w:t>
        </w:r>
      </w:ins>
      <w:r w:rsidRPr="004755A7">
        <w:rPr>
          <w:szCs w:val="22"/>
          <w:highlight w:val="yellow"/>
          <w:rPrChange w:id="521" w:author="Pellegrini Marco [2]" w:date="2022-04-27T09:30:00Z">
            <w:rPr>
              <w:szCs w:val="22"/>
            </w:rPr>
          </w:rPrChange>
        </w:rPr>
        <w:t>2022</w:t>
      </w:r>
      <w:r>
        <w:rPr>
          <w:szCs w:val="22"/>
        </w:rPr>
        <w:t xml:space="preserve"> </w:t>
      </w:r>
      <w:r w:rsidR="00924D2D">
        <w:rPr>
          <w:szCs w:val="22"/>
        </w:rPr>
        <w:t>per l'invio dei sottopro</w:t>
      </w:r>
      <w:r w:rsidR="00FD0C0D">
        <w:rPr>
          <w:szCs w:val="22"/>
        </w:rPr>
        <w:t>grammi regionali e ministeriali.</w:t>
      </w:r>
      <w:ins w:id="522" w:author="Pellegrini Marco [2]" w:date="2022-04-27T09:30:00Z">
        <w:r w:rsidR="004755A7">
          <w:rPr>
            <w:szCs w:val="22"/>
          </w:rPr>
          <w:t xml:space="preserve"> (art.4)</w:t>
        </w:r>
      </w:ins>
    </w:p>
    <w:p w14:paraId="7EC271E9" w14:textId="77777777" w:rsidR="00924D2D" w:rsidRDefault="00924D2D">
      <w:pPr>
        <w:pStyle w:val="Corpodeltesto2"/>
        <w:spacing w:after="240"/>
        <w:rPr>
          <w:szCs w:val="22"/>
        </w:rPr>
      </w:pPr>
      <w:r>
        <w:rPr>
          <w:szCs w:val="22"/>
        </w:rPr>
        <w:t xml:space="preserve">b) </w:t>
      </w:r>
      <w:r>
        <w:rPr>
          <w:szCs w:val="22"/>
          <w:u w:val="single"/>
        </w:rPr>
        <w:t>Fase di attuazione</w:t>
      </w:r>
      <w:r>
        <w:rPr>
          <w:szCs w:val="22"/>
        </w:rPr>
        <w:t>:</w:t>
      </w:r>
    </w:p>
    <w:p w14:paraId="04990616" w14:textId="77777777" w:rsidR="00924D2D" w:rsidRDefault="00924D2D">
      <w:pPr>
        <w:pStyle w:val="Corpodeltesto2"/>
        <w:numPr>
          <w:ilvl w:val="0"/>
          <w:numId w:val="1"/>
        </w:numPr>
        <w:spacing w:after="240"/>
        <w:rPr>
          <w:szCs w:val="22"/>
        </w:rPr>
      </w:pPr>
      <w:r>
        <w:rPr>
          <w:szCs w:val="22"/>
        </w:rPr>
        <w:t>15 marzo per la presentazione delle domande;</w:t>
      </w:r>
      <w:ins w:id="523" w:author="Pellegrini Marco [2]" w:date="2022-04-27T09:31:00Z">
        <w:r w:rsidR="004755A7">
          <w:rPr>
            <w:szCs w:val="22"/>
          </w:rPr>
          <w:t xml:space="preserve"> (art. 10)</w:t>
        </w:r>
      </w:ins>
    </w:p>
    <w:p w14:paraId="7D8B3901" w14:textId="2BE57ECE" w:rsidR="000D1BE1" w:rsidRPr="00296B62" w:rsidRDefault="000D1BE1" w:rsidP="00362BB3">
      <w:pPr>
        <w:pStyle w:val="Corpodeltesto2"/>
        <w:numPr>
          <w:ilvl w:val="0"/>
          <w:numId w:val="1"/>
        </w:numPr>
        <w:spacing w:after="240"/>
        <w:rPr>
          <w:szCs w:val="22"/>
        </w:rPr>
      </w:pPr>
      <w:del w:id="524" w:author="Pellegrini Marco" w:date="2022-05-04T15:55:00Z">
        <w:r w:rsidRPr="00362BB3" w:rsidDel="00311FCF">
          <w:rPr>
            <w:szCs w:val="22"/>
          </w:rPr>
          <w:delText xml:space="preserve">15 aprile </w:delText>
        </w:r>
      </w:del>
      <w:ins w:id="525" w:author="Pellegrini Marco" w:date="2022-05-04T15:55:00Z">
        <w:r w:rsidR="00311FCF">
          <w:rPr>
            <w:szCs w:val="22"/>
          </w:rPr>
          <w:t xml:space="preserve">30 settembre </w:t>
        </w:r>
      </w:ins>
      <w:r w:rsidRPr="00362BB3">
        <w:rPr>
          <w:szCs w:val="22"/>
        </w:rPr>
        <w:t>per la comunicazione da parte delle Amministrazioni al Mipaaf e ad AGEA della modifica dei sottoprogrammi;</w:t>
      </w:r>
      <w:ins w:id="526" w:author="Pellegrini Marco [2]" w:date="2022-04-27T09:33:00Z">
        <w:r w:rsidR="004755A7" w:rsidRPr="00661B8B">
          <w:rPr>
            <w:szCs w:val="22"/>
          </w:rPr>
          <w:t xml:space="preserve"> (art. 9</w:t>
        </w:r>
      </w:ins>
      <w:ins w:id="527" w:author="Pellegrini Marco [2]" w:date="2022-05-04T08:49:00Z">
        <w:r w:rsidR="00DA1B34">
          <w:rPr>
            <w:szCs w:val="22"/>
          </w:rPr>
          <w:t>, comma 2</w:t>
        </w:r>
      </w:ins>
      <w:ins w:id="528" w:author="Pellegrini Marco [2]" w:date="2022-04-27T09:33:00Z">
        <w:r w:rsidR="004755A7" w:rsidRPr="00661B8B">
          <w:rPr>
            <w:szCs w:val="22"/>
          </w:rPr>
          <w:t>)</w:t>
        </w:r>
      </w:ins>
    </w:p>
    <w:p w14:paraId="6116D259" w14:textId="77777777" w:rsidR="00924D2D" w:rsidRPr="00FE42FF" w:rsidRDefault="00516A57" w:rsidP="00661B8B">
      <w:pPr>
        <w:pStyle w:val="Corpodeltesto2"/>
        <w:numPr>
          <w:ilvl w:val="0"/>
          <w:numId w:val="1"/>
        </w:numPr>
        <w:spacing w:after="240"/>
        <w:rPr>
          <w:szCs w:val="22"/>
        </w:rPr>
      </w:pPr>
      <w:r w:rsidRPr="000920F1">
        <w:rPr>
          <w:szCs w:val="22"/>
        </w:rPr>
        <w:t>1</w:t>
      </w:r>
      <w:r w:rsidR="009213CE" w:rsidRPr="000920F1">
        <w:rPr>
          <w:szCs w:val="22"/>
        </w:rPr>
        <w:t>5</w:t>
      </w:r>
      <w:r w:rsidRPr="000920F1">
        <w:rPr>
          <w:szCs w:val="22"/>
        </w:rPr>
        <w:t xml:space="preserve"> aprile</w:t>
      </w:r>
      <w:r w:rsidR="00924D2D" w:rsidRPr="000920F1">
        <w:rPr>
          <w:szCs w:val="22"/>
        </w:rPr>
        <w:t xml:space="preserve"> per la comunicazione da parte </w:t>
      </w:r>
      <w:r w:rsidRPr="000920F1">
        <w:rPr>
          <w:szCs w:val="22"/>
        </w:rPr>
        <w:t>delle Amministrazioni agli Organismi pagatori</w:t>
      </w:r>
      <w:r w:rsidR="00924D2D" w:rsidRPr="000920F1">
        <w:rPr>
          <w:szCs w:val="22"/>
        </w:rPr>
        <w:t xml:space="preserve"> delle economie di spesa o di ulteriori fabbis</w:t>
      </w:r>
      <w:r w:rsidR="00924D2D" w:rsidRPr="00FE42FF">
        <w:rPr>
          <w:szCs w:val="22"/>
        </w:rPr>
        <w:t>ogni</w:t>
      </w:r>
      <w:r w:rsidR="000D1BE1" w:rsidRPr="00FE42FF">
        <w:rPr>
          <w:szCs w:val="22"/>
        </w:rPr>
        <w:t>;</w:t>
      </w:r>
      <w:ins w:id="529" w:author="Pellegrini Marco [2]" w:date="2022-04-27T09:37:00Z">
        <w:r w:rsidR="006C40E8" w:rsidRPr="00FE42FF">
          <w:rPr>
            <w:szCs w:val="22"/>
          </w:rPr>
          <w:t xml:space="preserve"> (art. </w:t>
        </w:r>
      </w:ins>
      <w:ins w:id="530" w:author="Pellegrini Marco [2]" w:date="2022-05-04T08:51:00Z">
        <w:r w:rsidR="00DA1B34">
          <w:rPr>
            <w:szCs w:val="22"/>
          </w:rPr>
          <w:t>9, comma 4</w:t>
        </w:r>
      </w:ins>
      <w:ins w:id="531" w:author="Pellegrini Marco [2]" w:date="2022-04-27T09:37:00Z">
        <w:r w:rsidR="006C40E8" w:rsidRPr="00FE42FF">
          <w:rPr>
            <w:szCs w:val="22"/>
          </w:rPr>
          <w:t>)</w:t>
        </w:r>
      </w:ins>
    </w:p>
    <w:p w14:paraId="43908B41" w14:textId="77777777" w:rsidR="00516A57" w:rsidRPr="003B3022" w:rsidRDefault="009213CE">
      <w:pPr>
        <w:pStyle w:val="Corpodeltesto2"/>
        <w:numPr>
          <w:ilvl w:val="0"/>
          <w:numId w:val="1"/>
        </w:numPr>
        <w:spacing w:after="240"/>
        <w:rPr>
          <w:szCs w:val="22"/>
        </w:rPr>
      </w:pPr>
      <w:r w:rsidRPr="003B3022">
        <w:rPr>
          <w:szCs w:val="22"/>
        </w:rPr>
        <w:t>30</w:t>
      </w:r>
      <w:r w:rsidR="00516A57" w:rsidRPr="003B3022">
        <w:rPr>
          <w:szCs w:val="22"/>
        </w:rPr>
        <w:t xml:space="preserve"> aprile per la comunicazione da parte di AGEA Coordinamento delle economie di spesa o di ulteriori fabbisogni al Ministero</w:t>
      </w:r>
      <w:r w:rsidR="000D1BE1">
        <w:rPr>
          <w:szCs w:val="22"/>
        </w:rPr>
        <w:t>;</w:t>
      </w:r>
      <w:ins w:id="532" w:author="Pellegrini Marco [2]" w:date="2022-04-27T12:03:00Z">
        <w:r w:rsidR="00362BB3">
          <w:rPr>
            <w:szCs w:val="22"/>
          </w:rPr>
          <w:t xml:space="preserve"> </w:t>
        </w:r>
        <w:r w:rsidR="00362BB3" w:rsidRPr="00E548D3">
          <w:rPr>
            <w:szCs w:val="22"/>
          </w:rPr>
          <w:t xml:space="preserve">(art. </w:t>
        </w:r>
        <w:r w:rsidR="00362BB3">
          <w:rPr>
            <w:szCs w:val="22"/>
          </w:rPr>
          <w:t>9</w:t>
        </w:r>
      </w:ins>
      <w:ins w:id="533" w:author="Pellegrini Marco [2]" w:date="2022-05-04T08:50:00Z">
        <w:r w:rsidR="00DA1B34">
          <w:rPr>
            <w:szCs w:val="22"/>
          </w:rPr>
          <w:t>, comma 4</w:t>
        </w:r>
      </w:ins>
      <w:ins w:id="534" w:author="Pellegrini Marco [2]" w:date="2022-04-27T12:03:00Z">
        <w:r w:rsidR="00362BB3" w:rsidRPr="00E548D3">
          <w:rPr>
            <w:szCs w:val="22"/>
          </w:rPr>
          <w:t>)</w:t>
        </w:r>
      </w:ins>
    </w:p>
    <w:p w14:paraId="1B3B1E2C" w14:textId="77777777" w:rsidR="00924D2D" w:rsidRDefault="00924D2D">
      <w:pPr>
        <w:pStyle w:val="Corpodeltesto2"/>
        <w:numPr>
          <w:ilvl w:val="0"/>
          <w:numId w:val="1"/>
        </w:numPr>
        <w:spacing w:after="240"/>
        <w:rPr>
          <w:szCs w:val="22"/>
        </w:rPr>
      </w:pPr>
      <w:r>
        <w:rPr>
          <w:szCs w:val="22"/>
        </w:rPr>
        <w:t xml:space="preserve">31 </w:t>
      </w:r>
      <w:r w:rsidR="00045E76">
        <w:rPr>
          <w:szCs w:val="22"/>
        </w:rPr>
        <w:t xml:space="preserve">dicembre </w:t>
      </w:r>
      <w:r>
        <w:rPr>
          <w:szCs w:val="22"/>
        </w:rPr>
        <w:t>termine di effettuazione delle spese.</w:t>
      </w:r>
      <w:ins w:id="535" w:author="Pellegrini Marco [2]" w:date="2022-04-27T12:04:00Z">
        <w:r w:rsidR="00362BB3">
          <w:rPr>
            <w:szCs w:val="22"/>
          </w:rPr>
          <w:t xml:space="preserve"> </w:t>
        </w:r>
        <w:r w:rsidR="00362BB3" w:rsidRPr="00E548D3">
          <w:rPr>
            <w:szCs w:val="22"/>
          </w:rPr>
          <w:t xml:space="preserve">(art. </w:t>
        </w:r>
        <w:r w:rsidR="00362BB3">
          <w:rPr>
            <w:szCs w:val="22"/>
          </w:rPr>
          <w:t>9</w:t>
        </w:r>
      </w:ins>
      <w:ins w:id="536" w:author="Pellegrini Marco [2]" w:date="2022-05-04T08:53:00Z">
        <w:r w:rsidR="00E768E7">
          <w:rPr>
            <w:szCs w:val="22"/>
          </w:rPr>
          <w:t>, comma 5</w:t>
        </w:r>
      </w:ins>
      <w:ins w:id="537" w:author="Pellegrini Marco [2]" w:date="2022-04-27T12:04:00Z">
        <w:r w:rsidR="00362BB3" w:rsidRPr="00E548D3">
          <w:rPr>
            <w:szCs w:val="22"/>
          </w:rPr>
          <w:t>)</w:t>
        </w:r>
      </w:ins>
    </w:p>
    <w:p w14:paraId="4601447E" w14:textId="77777777" w:rsidR="00924D2D" w:rsidRDefault="00924D2D">
      <w:pPr>
        <w:pStyle w:val="Corpodeltesto2"/>
        <w:spacing w:after="240"/>
        <w:rPr>
          <w:szCs w:val="22"/>
        </w:rPr>
      </w:pPr>
      <w:r>
        <w:rPr>
          <w:szCs w:val="22"/>
        </w:rPr>
        <w:t xml:space="preserve">c) </w:t>
      </w:r>
      <w:del w:id="538" w:author="Pellegrini Marco [2]" w:date="2022-05-04T08:45:00Z">
        <w:r w:rsidDel="00DA1B34">
          <w:rPr>
            <w:szCs w:val="22"/>
            <w:u w:val="single"/>
          </w:rPr>
          <w:delText>Comunicazioni</w:delText>
        </w:r>
      </w:del>
      <w:ins w:id="539" w:author="Pellegrini Marco [2]" w:date="2022-05-04T08:45:00Z">
        <w:r w:rsidR="00DA1B34">
          <w:rPr>
            <w:szCs w:val="22"/>
            <w:u w:val="single"/>
          </w:rPr>
          <w:t>Fase di rendicontazione</w:t>
        </w:r>
      </w:ins>
      <w:r>
        <w:rPr>
          <w:szCs w:val="22"/>
        </w:rPr>
        <w:t>:</w:t>
      </w:r>
    </w:p>
    <w:p w14:paraId="39AD6CB1" w14:textId="77777777" w:rsidR="00DA1B34" w:rsidRDefault="00DA1B34">
      <w:pPr>
        <w:pStyle w:val="Corpodeltesto2"/>
        <w:numPr>
          <w:ilvl w:val="0"/>
          <w:numId w:val="1"/>
        </w:numPr>
        <w:spacing w:after="240"/>
        <w:rPr>
          <w:ins w:id="540" w:author="Pellegrini Marco [2]" w:date="2022-05-04T08:45:00Z"/>
          <w:szCs w:val="22"/>
        </w:rPr>
      </w:pPr>
      <w:ins w:id="541" w:author="Pellegrini Marco [2]" w:date="2022-05-04T08:46:00Z">
        <w:r w:rsidRPr="00346208">
          <w:rPr>
            <w:color w:val="FF0000"/>
            <w:szCs w:val="22"/>
            <w:highlight w:val="yellow"/>
          </w:rPr>
          <w:t>Entro</w:t>
        </w:r>
      </w:ins>
      <w:ins w:id="542" w:author="Pellegrini Marco [2]" w:date="2022-05-04T08:45:00Z">
        <w:r w:rsidRPr="00346208">
          <w:rPr>
            <w:color w:val="FF0000"/>
            <w:szCs w:val="22"/>
            <w:highlight w:val="yellow"/>
          </w:rPr>
          <w:t xml:space="preserve"> il </w:t>
        </w:r>
        <w:r>
          <w:rPr>
            <w:color w:val="FF0000"/>
            <w:szCs w:val="22"/>
            <w:highlight w:val="yellow"/>
          </w:rPr>
          <w:t>30</w:t>
        </w:r>
        <w:r w:rsidRPr="00346208">
          <w:rPr>
            <w:color w:val="FF0000"/>
            <w:szCs w:val="22"/>
            <w:highlight w:val="yellow"/>
          </w:rPr>
          <w:t xml:space="preserve"> </w:t>
        </w:r>
        <w:r>
          <w:rPr>
            <w:color w:val="FF0000"/>
            <w:szCs w:val="22"/>
          </w:rPr>
          <w:t>gennaio,</w:t>
        </w:r>
      </w:ins>
      <w:ins w:id="543" w:author="Pellegrini Marco [2]" w:date="2022-05-04T08:46:00Z">
        <w:r>
          <w:rPr>
            <w:color w:val="FF0000"/>
            <w:szCs w:val="22"/>
          </w:rPr>
          <w:t xml:space="preserve"> le Amministrazioni partecipanti al Programma comunicano</w:t>
        </w:r>
      </w:ins>
      <w:ins w:id="544" w:author="Pellegrini Marco [2]" w:date="2022-05-04T08:45:00Z">
        <w:r>
          <w:rPr>
            <w:color w:val="FF0000"/>
            <w:szCs w:val="22"/>
          </w:rPr>
          <w:t xml:space="preserve"> </w:t>
        </w:r>
        <w:r>
          <w:rPr>
            <w:szCs w:val="22"/>
          </w:rPr>
          <w:t>le spese liquidate tra il 16 ottobre ed il 31 dicembre dell’anno precedente</w:t>
        </w:r>
      </w:ins>
      <w:ins w:id="545" w:author="Pellegrini Marco [2]" w:date="2022-05-04T08:48:00Z">
        <w:r>
          <w:rPr>
            <w:szCs w:val="22"/>
          </w:rPr>
          <w:t xml:space="preserve"> </w:t>
        </w:r>
        <w:r w:rsidRPr="00E548D3">
          <w:rPr>
            <w:szCs w:val="22"/>
          </w:rPr>
          <w:t xml:space="preserve">(art. </w:t>
        </w:r>
        <w:r>
          <w:rPr>
            <w:szCs w:val="22"/>
          </w:rPr>
          <w:t>9, comma 6</w:t>
        </w:r>
        <w:r w:rsidRPr="00E548D3">
          <w:rPr>
            <w:szCs w:val="22"/>
          </w:rPr>
          <w:t>)</w:t>
        </w:r>
      </w:ins>
    </w:p>
    <w:p w14:paraId="4D2F90C0" w14:textId="77777777" w:rsidR="00924D2D" w:rsidRDefault="00045E76">
      <w:pPr>
        <w:pStyle w:val="Corpodeltesto2"/>
        <w:numPr>
          <w:ilvl w:val="0"/>
          <w:numId w:val="1"/>
        </w:numPr>
        <w:spacing w:after="240"/>
        <w:rPr>
          <w:szCs w:val="22"/>
        </w:rPr>
      </w:pPr>
      <w:r>
        <w:rPr>
          <w:szCs w:val="22"/>
        </w:rPr>
        <w:t>15 aprile</w:t>
      </w:r>
      <w:r w:rsidR="00924D2D">
        <w:rPr>
          <w:szCs w:val="22"/>
        </w:rPr>
        <w:t xml:space="preserve"> per la trasmissione da parte delle Amministrazioni al Ministero delle relazioni sulle azioni concluse</w:t>
      </w:r>
      <w:ins w:id="546" w:author="Pellegrini Marco [2]" w:date="2022-04-27T12:05:00Z">
        <w:r w:rsidR="00362BB3">
          <w:rPr>
            <w:szCs w:val="22"/>
          </w:rPr>
          <w:t>.</w:t>
        </w:r>
      </w:ins>
      <w:del w:id="547" w:author="Pellegrini Marco [2]" w:date="2022-04-27T12:05:00Z">
        <w:r w:rsidR="00924D2D" w:rsidDel="00362BB3">
          <w:rPr>
            <w:szCs w:val="22"/>
          </w:rPr>
          <w:delText>,</w:delText>
        </w:r>
      </w:del>
      <w:r w:rsidR="00924D2D">
        <w:rPr>
          <w:szCs w:val="22"/>
        </w:rPr>
        <w:t xml:space="preserve"> </w:t>
      </w:r>
      <w:ins w:id="548" w:author="Pellegrini Marco [2]" w:date="2022-04-27T12:05:00Z">
        <w:r w:rsidR="00362BB3">
          <w:rPr>
            <w:szCs w:val="22"/>
          </w:rPr>
          <w:t>(art.</w:t>
        </w:r>
      </w:ins>
      <w:del w:id="549" w:author="Pellegrini Marco [2]" w:date="2022-04-27T12:05:00Z">
        <w:r w:rsidR="00924D2D" w:rsidDel="00362BB3">
          <w:rPr>
            <w:szCs w:val="22"/>
          </w:rPr>
          <w:delText>di cui all’</w:delText>
        </w:r>
        <w:r w:rsidR="00EC3A4A" w:rsidDel="00362BB3">
          <w:rPr>
            <w:szCs w:val="22"/>
          </w:rPr>
          <w:delText>articolo</w:delText>
        </w:r>
      </w:del>
      <w:r w:rsidR="00924D2D">
        <w:rPr>
          <w:szCs w:val="22"/>
        </w:rPr>
        <w:t xml:space="preserve"> 13</w:t>
      </w:r>
      <w:ins w:id="550" w:author="Pellegrini Marco [2]" w:date="2022-04-27T12:06:00Z">
        <w:r w:rsidR="00362BB3">
          <w:rPr>
            <w:szCs w:val="22"/>
          </w:rPr>
          <w:t>)</w:t>
        </w:r>
      </w:ins>
      <w:del w:id="551" w:author="Pellegrini Marco [2]" w:date="2022-04-27T12:06:00Z">
        <w:r w:rsidR="00924D2D" w:rsidDel="00362BB3">
          <w:rPr>
            <w:szCs w:val="22"/>
          </w:rPr>
          <w:delText xml:space="preserve">. </w:delText>
        </w:r>
      </w:del>
    </w:p>
    <w:p w14:paraId="34D0F669" w14:textId="77777777" w:rsidR="00924D2D" w:rsidRDefault="00924D2D">
      <w:pPr>
        <w:pStyle w:val="Corpodeltesto2"/>
        <w:spacing w:after="240"/>
        <w:rPr>
          <w:sz w:val="22"/>
          <w:szCs w:val="22"/>
        </w:rPr>
      </w:pPr>
      <w:r>
        <w:rPr>
          <w:szCs w:val="22"/>
        </w:rPr>
        <w:t>Qualora le sopraindicate scadenze dovessero cadere in giorni festivi, i termini utili da prendere in considerazione sono prorogati al successivo primo giorno lavorativo</w:t>
      </w:r>
      <w:r w:rsidR="00FD0C0D">
        <w:rPr>
          <w:szCs w:val="22"/>
        </w:rPr>
        <w:t>.</w:t>
      </w:r>
    </w:p>
    <w:sectPr w:rsidR="00924D2D">
      <w:headerReference w:type="default" r:id="rId10"/>
      <w:footerReference w:type="default" r:id="rId11"/>
      <w:type w:val="continuous"/>
      <w:pgSz w:w="11907" w:h="16840" w:code="9"/>
      <w:pgMar w:top="357" w:right="850" w:bottom="1134" w:left="993" w:header="567" w:footer="851"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Santucci Silvia" w:date="2022-07-25T09:58:00Z" w:initials="SS">
    <w:p w14:paraId="602A44BD" w14:textId="77777777" w:rsidR="00B62F1E" w:rsidRDefault="00B62F1E" w:rsidP="002279FE">
      <w:pPr>
        <w:pStyle w:val="Testocommento"/>
      </w:pPr>
      <w:r>
        <w:rPr>
          <w:rStyle w:val="Rimandocommento"/>
        </w:rPr>
        <w:annotationRef/>
      </w:r>
      <w:r>
        <w:t>O il Regolamento 2021/2115?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2A44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8E7D3" w16cex:dateUtc="2022-07-25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A44BD" w16cid:durableId="2688E7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D000" w14:textId="77777777" w:rsidR="003B02FC" w:rsidRDefault="003B02FC">
      <w:r>
        <w:separator/>
      </w:r>
    </w:p>
  </w:endnote>
  <w:endnote w:type="continuationSeparator" w:id="0">
    <w:p w14:paraId="6A19AD48" w14:textId="77777777" w:rsidR="003B02FC" w:rsidRDefault="003B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helleyAndante BT">
    <w:altName w:val="Calibri"/>
    <w:panose1 w:val="03030602030607080B05"/>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BCF1" w14:textId="77777777" w:rsidR="002A0CA7" w:rsidRDefault="002A0CA7">
    <w:pPr>
      <w:pStyle w:val="Pidipagina"/>
      <w:jc w:val="right"/>
    </w:pPr>
    <w:r>
      <w:fldChar w:fldCharType="begin"/>
    </w:r>
    <w:r>
      <w:instrText>PAGE   \* MERGEFORMAT</w:instrText>
    </w:r>
    <w:r>
      <w:fldChar w:fldCharType="separate"/>
    </w:r>
    <w:r w:rsidR="000F68F9">
      <w:rPr>
        <w:noProof/>
      </w:rPr>
      <w:t>9</w:t>
    </w:r>
    <w:r>
      <w:fldChar w:fldCharType="end"/>
    </w:r>
  </w:p>
  <w:p w14:paraId="2D304736" w14:textId="77777777" w:rsidR="002A0CA7" w:rsidRDefault="002A0C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CCCA" w14:textId="77777777" w:rsidR="003B02FC" w:rsidRDefault="003B02FC">
      <w:r>
        <w:separator/>
      </w:r>
    </w:p>
  </w:footnote>
  <w:footnote w:type="continuationSeparator" w:id="0">
    <w:p w14:paraId="6BA81D77" w14:textId="77777777" w:rsidR="003B02FC" w:rsidRDefault="003B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C8DF9" w14:textId="073E1E1C" w:rsidR="004D275F" w:rsidRDefault="007F31DD" w:rsidP="004D275F">
    <w:pPr>
      <w:pStyle w:val="Intestazione"/>
      <w:tabs>
        <w:tab w:val="clear" w:pos="4819"/>
      </w:tabs>
      <w:ind w:right="-70"/>
      <w:jc w:val="center"/>
      <w:rPr>
        <w:color w:val="0000FF"/>
      </w:rPr>
    </w:pPr>
    <w:ins w:id="552" w:author="Pellegrini Marco" w:date="2022-07-22T11:28:00Z">
      <w:r>
        <w:rPr>
          <w:noProof/>
        </w:rPr>
        <mc:AlternateContent>
          <mc:Choice Requires="wps">
            <w:drawing>
              <wp:anchor distT="0" distB="0" distL="114300" distR="114300" simplePos="0" relativeHeight="251659264" behindDoc="0" locked="0" layoutInCell="1" allowOverlap="1" wp14:anchorId="7515CC78" wp14:editId="68047D51">
                <wp:simplePos x="0" y="0"/>
                <wp:positionH relativeFrom="margin">
                  <wp:posOffset>0</wp:posOffset>
                </wp:positionH>
                <wp:positionV relativeFrom="paragraph">
                  <wp:posOffset>311150</wp:posOffset>
                </wp:positionV>
                <wp:extent cx="1828800" cy="1828800"/>
                <wp:effectExtent l="0" t="400050" r="0" b="406400"/>
                <wp:wrapNone/>
                <wp:docPr id="2" name="Casella di testo 2"/>
                <wp:cNvGraphicFramePr/>
                <a:graphic xmlns:a="http://schemas.openxmlformats.org/drawingml/2006/main">
                  <a:graphicData uri="http://schemas.microsoft.com/office/word/2010/wordprocessingShape">
                    <wps:wsp>
                      <wps:cNvSpPr txBox="1"/>
                      <wps:spPr>
                        <a:xfrm rot="19548475">
                          <a:off x="0" y="0"/>
                          <a:ext cx="1828800" cy="1828800"/>
                        </a:xfrm>
                        <a:prstGeom prst="rect">
                          <a:avLst/>
                        </a:prstGeom>
                        <a:noFill/>
                        <a:ln>
                          <a:noFill/>
                        </a:ln>
                        <a:effectLst/>
                      </wps:spPr>
                      <wps:txbx>
                        <w:txbxContent>
                          <w:p w14:paraId="7729D29E" w14:textId="0AFF062D" w:rsidR="007F31DD" w:rsidRPr="007F31DD" w:rsidRDefault="007F31DD" w:rsidP="007F31DD">
                            <w:pPr>
                              <w:pStyle w:val="Intestazione"/>
                              <w:ind w:right="-70"/>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553" w:author="Pellegrini Marco" w:date="2022-07-22T11:28:00Z">
                                  <w:rPr>
                                    <w:noProof/>
                                    <w:color w:val="0000FF"/>
                                  </w:rPr>
                                </w:rPrChange>
                              </w:rPr>
                            </w:pPr>
                            <w:del w:id="554" w:author="Pellegrini Marco" w:date="2022-07-22T11:28:00Z">
                              <w:r w:rsidDel="007F31DD">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elText>Inserire testo</w:delText>
                              </w:r>
                            </w:del>
                            <w:ins w:id="555" w:author="Pellegrini Marco" w:date="2022-07-22T11:28:00Z">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BOZZA</w:t>
                              </w:r>
                            </w:ins>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515CC78" id="_x0000_t202" coordsize="21600,21600" o:spt="202" path="m,l,21600r21600,l21600,xe">
                <v:stroke joinstyle="miter"/>
                <v:path gradientshapeok="t" o:connecttype="rect"/>
              </v:shapetype>
              <v:shape id="Casella di testo 2" o:spid="_x0000_s1026" type="#_x0000_t202" style="position:absolute;left:0;text-align:left;margin-left:0;margin-top:24.5pt;width:2in;height:2in;rotation:-2240812fd;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" filled="f" stroked="f">
                <v:textbox style="mso-fit-shape-to-text:t">
                  <w:txbxContent>
                    <w:p w14:paraId="7729D29E" w14:textId="0AFF062D" w:rsidR="007F31DD" w:rsidRPr="007F31DD" w:rsidRDefault="007F31DD" w:rsidP="007F31DD">
                      <w:pPr>
                        <w:pStyle w:val="Intestazione"/>
                        <w:ind w:right="-70"/>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Change w:id="556" w:author="Pellegrini Marco" w:date="2022-07-22T11:28:00Z">
                            <w:rPr>
                              <w:noProof/>
                              <w:color w:val="0000FF"/>
                            </w:rPr>
                          </w:rPrChange>
                        </w:rPr>
                      </w:pPr>
                      <w:del w:id="557" w:author="Pellegrini Marco" w:date="2022-07-22T11:28:00Z">
                        <w:r w:rsidDel="007F31DD">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elText>Inserire testo</w:delText>
                        </w:r>
                      </w:del>
                      <w:ins w:id="558" w:author="Pellegrini Marco" w:date="2022-07-22T11:28:00Z">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BOZZA</w:t>
                        </w:r>
                      </w:ins>
                    </w:p>
                  </w:txbxContent>
                </v:textbox>
                <w10:wrap anchorx="margin"/>
              </v:shape>
            </w:pict>
          </mc:Fallback>
        </mc:AlternateContent>
      </w:r>
    </w:ins>
    <w:r w:rsidR="00DF3517">
      <w:rPr>
        <w:noProof/>
        <w:color w:val="0000FF"/>
      </w:rPr>
      <w:drawing>
        <wp:inline distT="0" distB="0" distL="0" distR="0" wp14:anchorId="1DD103B1" wp14:editId="766F86C5">
          <wp:extent cx="457200" cy="5149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14985"/>
                  </a:xfrm>
                  <a:prstGeom prst="rect">
                    <a:avLst/>
                  </a:prstGeom>
                  <a:noFill/>
                  <a:ln>
                    <a:noFill/>
                  </a:ln>
                </pic:spPr>
              </pic:pic>
            </a:graphicData>
          </a:graphic>
        </wp:inline>
      </w:drawing>
    </w:r>
  </w:p>
  <w:p w14:paraId="4AEF4387" w14:textId="77777777" w:rsidR="004D275F" w:rsidRDefault="004D275F" w:rsidP="004D275F">
    <w:pPr>
      <w:pStyle w:val="Intestazione"/>
      <w:tabs>
        <w:tab w:val="clear" w:pos="4819"/>
      </w:tabs>
      <w:ind w:right="-70"/>
      <w:jc w:val="center"/>
      <w:rPr>
        <w:rFonts w:ascii="Palace Script MT" w:hAnsi="Palace Script MT"/>
        <w:color w:val="0000FF"/>
        <w:sz w:val="84"/>
        <w:szCs w:val="60"/>
      </w:rPr>
    </w:pPr>
    <w:r>
      <w:rPr>
        <w:rFonts w:ascii="Palace Script MT" w:hAnsi="Palace Script MT"/>
        <w:color w:val="0000FF"/>
        <w:sz w:val="84"/>
        <w:szCs w:val="60"/>
      </w:rPr>
      <w:t xml:space="preserve">Il Ministro delle politiche agricole </w:t>
    </w:r>
  </w:p>
  <w:p w14:paraId="57FE631D" w14:textId="77777777" w:rsidR="004D275F" w:rsidRDefault="004D275F" w:rsidP="004D275F">
    <w:pPr>
      <w:pStyle w:val="Intestazione"/>
      <w:tabs>
        <w:tab w:val="clear" w:pos="4819"/>
      </w:tabs>
      <w:ind w:right="-71"/>
      <w:jc w:val="center"/>
      <w:rPr>
        <w:rFonts w:ascii="Palace Script MT" w:hAnsi="Palace Script MT"/>
        <w:color w:val="0000FF"/>
        <w:sz w:val="84"/>
        <w:szCs w:val="60"/>
      </w:rPr>
    </w:pPr>
    <w:r>
      <w:rPr>
        <w:rFonts w:ascii="Palace Script MT" w:hAnsi="Palace Script MT"/>
        <w:color w:val="0000FF"/>
        <w:sz w:val="84"/>
        <w:szCs w:val="60"/>
      </w:rPr>
      <w:t>alimentari e forestali</w:t>
    </w:r>
  </w:p>
  <w:p w14:paraId="552D3DE7" w14:textId="77777777" w:rsidR="00924D2D" w:rsidRDefault="00924D2D">
    <w:pPr>
      <w:jc w:val="center"/>
      <w:rPr>
        <w:noProof/>
      </w:rPr>
    </w:pPr>
  </w:p>
  <w:p w14:paraId="43ACB61D" w14:textId="77777777" w:rsidR="00432876" w:rsidRDefault="00432876">
    <w:pPr>
      <w:jc w:val="center"/>
      <w:rPr>
        <w:b/>
        <w:sz w:val="19"/>
        <w:szCs w:val="19"/>
      </w:rPr>
    </w:pPr>
  </w:p>
  <w:p w14:paraId="53D33F4A" w14:textId="77777777" w:rsidR="00924D2D" w:rsidRDefault="00924D2D">
    <w:pPr>
      <w:jc w:val="center"/>
      <w:rPr>
        <w:rFonts w:ascii="Lucida Handwriting" w:hAnsi="Lucida Handwriting"/>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1CF"/>
    <w:multiLevelType w:val="hybridMultilevel"/>
    <w:tmpl w:val="4F32A6EC"/>
    <w:lvl w:ilvl="0" w:tplc="90BC226E">
      <w:start w:val="1"/>
      <w:numFmt w:val="decimal"/>
      <w:lvlText w:val="%1."/>
      <w:lvlJc w:val="left"/>
      <w:pPr>
        <w:tabs>
          <w:tab w:val="num" w:pos="1684"/>
        </w:tabs>
        <w:ind w:left="1684" w:hanging="975"/>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 w15:restartNumberingAfterBreak="0">
    <w:nsid w:val="02203964"/>
    <w:multiLevelType w:val="hybridMultilevel"/>
    <w:tmpl w:val="069E4C80"/>
    <w:lvl w:ilvl="0" w:tplc="FF04F51E">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040304B7"/>
    <w:multiLevelType w:val="hybridMultilevel"/>
    <w:tmpl w:val="10028272"/>
    <w:lvl w:ilvl="0" w:tplc="CCB6DAF2">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15:restartNumberingAfterBreak="0">
    <w:nsid w:val="049F6CD9"/>
    <w:multiLevelType w:val="hybridMultilevel"/>
    <w:tmpl w:val="429E2CB2"/>
    <w:lvl w:ilvl="0" w:tplc="3F6A4498">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853B87"/>
    <w:multiLevelType w:val="hybridMultilevel"/>
    <w:tmpl w:val="64D6F4D0"/>
    <w:lvl w:ilvl="0" w:tplc="87FC5A3E">
      <w:start w:val="2"/>
      <w:numFmt w:val="bullet"/>
      <w:lvlText w:val="-"/>
      <w:lvlJc w:val="left"/>
      <w:pPr>
        <w:tabs>
          <w:tab w:val="num" w:pos="1069"/>
        </w:tabs>
        <w:ind w:left="1069" w:hanging="360"/>
      </w:pPr>
      <w:rPr>
        <w:rFonts w:ascii="Times New Roman" w:eastAsia="Times New Roman" w:hAnsi="Times New Roman" w:cs="Times New Roman" w:hint="default"/>
      </w:rPr>
    </w:lvl>
    <w:lvl w:ilvl="1" w:tplc="8E7CD4D6">
      <w:start w:val="1"/>
      <w:numFmt w:val="bullet"/>
      <w:lvlText w:val=""/>
      <w:lvlJc w:val="left"/>
      <w:pPr>
        <w:tabs>
          <w:tab w:val="num" w:pos="1789"/>
        </w:tabs>
        <w:ind w:left="1789" w:hanging="360"/>
      </w:pPr>
      <w:rPr>
        <w:rFonts w:ascii="Symbol" w:hAnsi="Symbol"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84C02AA"/>
    <w:multiLevelType w:val="hybridMultilevel"/>
    <w:tmpl w:val="A15A98C4"/>
    <w:lvl w:ilvl="0" w:tplc="09A2CB2C">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9A07271"/>
    <w:multiLevelType w:val="hybridMultilevel"/>
    <w:tmpl w:val="66983294"/>
    <w:lvl w:ilvl="0" w:tplc="079C2D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2D6822"/>
    <w:multiLevelType w:val="hybridMultilevel"/>
    <w:tmpl w:val="F31AC22C"/>
    <w:lvl w:ilvl="0" w:tplc="079C2D18">
      <w:start w:val="1"/>
      <w:numFmt w:val="decimal"/>
      <w:lvlText w:val="%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8" w15:restartNumberingAfterBreak="0">
    <w:nsid w:val="0DEF43A5"/>
    <w:multiLevelType w:val="hybridMultilevel"/>
    <w:tmpl w:val="BCA48D3A"/>
    <w:lvl w:ilvl="0" w:tplc="A3AA461C">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7E77BB"/>
    <w:multiLevelType w:val="hybridMultilevel"/>
    <w:tmpl w:val="16DC4416"/>
    <w:lvl w:ilvl="0" w:tplc="B3CE69D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0FD20EB8"/>
    <w:multiLevelType w:val="hybridMultilevel"/>
    <w:tmpl w:val="D444CB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AE258A"/>
    <w:multiLevelType w:val="hybridMultilevel"/>
    <w:tmpl w:val="2F286610"/>
    <w:lvl w:ilvl="0" w:tplc="8B66405A">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2" w15:restartNumberingAfterBreak="0">
    <w:nsid w:val="110066D8"/>
    <w:multiLevelType w:val="hybridMultilevel"/>
    <w:tmpl w:val="8D44E318"/>
    <w:lvl w:ilvl="0" w:tplc="04100019">
      <w:start w:val="1"/>
      <w:numFmt w:val="lowerLetter"/>
      <w:lvlText w:val="%1."/>
      <w:lvlJc w:val="left"/>
      <w:pPr>
        <w:ind w:left="2149" w:hanging="360"/>
      </w:p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13" w15:restartNumberingAfterBreak="0">
    <w:nsid w:val="113976C7"/>
    <w:multiLevelType w:val="hybridMultilevel"/>
    <w:tmpl w:val="0EC285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15:restartNumberingAfterBreak="0">
    <w:nsid w:val="12CA7F33"/>
    <w:multiLevelType w:val="hybridMultilevel"/>
    <w:tmpl w:val="4C3627C0"/>
    <w:lvl w:ilvl="0" w:tplc="079C2D1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14E9632B"/>
    <w:multiLevelType w:val="hybridMultilevel"/>
    <w:tmpl w:val="A6409364"/>
    <w:lvl w:ilvl="0" w:tplc="C6B0030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178C7BD9"/>
    <w:multiLevelType w:val="hybridMultilevel"/>
    <w:tmpl w:val="F75AD256"/>
    <w:lvl w:ilvl="0" w:tplc="3F6A4498">
      <w:start w:val="1"/>
      <w:numFmt w:val="decimal"/>
      <w:lvlText w:val="%1."/>
      <w:lvlJc w:val="left"/>
      <w:pPr>
        <w:ind w:left="2138"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7" w15:restartNumberingAfterBreak="0">
    <w:nsid w:val="17AB3F92"/>
    <w:multiLevelType w:val="hybridMultilevel"/>
    <w:tmpl w:val="2CF05168"/>
    <w:lvl w:ilvl="0" w:tplc="2D06C79C">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8" w15:restartNumberingAfterBreak="0">
    <w:nsid w:val="188D1AE5"/>
    <w:multiLevelType w:val="hybridMultilevel"/>
    <w:tmpl w:val="D4C06B58"/>
    <w:lvl w:ilvl="0" w:tplc="33CA4D0C">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15:restartNumberingAfterBreak="0">
    <w:nsid w:val="19AF12AD"/>
    <w:multiLevelType w:val="hybridMultilevel"/>
    <w:tmpl w:val="3410C3F8"/>
    <w:lvl w:ilvl="0" w:tplc="DE144700">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AD1093"/>
    <w:multiLevelType w:val="hybridMultilevel"/>
    <w:tmpl w:val="2DF09EA0"/>
    <w:lvl w:ilvl="0" w:tplc="079C2D18">
      <w:start w:val="1"/>
      <w:numFmt w:val="decimal"/>
      <w:lvlText w:val="%1."/>
      <w:lvlJc w:val="left"/>
      <w:pPr>
        <w:ind w:left="1637"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217550D8"/>
    <w:multiLevelType w:val="hybridMultilevel"/>
    <w:tmpl w:val="61E86DD0"/>
    <w:lvl w:ilvl="0" w:tplc="E30E10D6">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1FD2D75"/>
    <w:multiLevelType w:val="hybridMultilevel"/>
    <w:tmpl w:val="16DC4416"/>
    <w:lvl w:ilvl="0" w:tplc="B3CE69D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26205400"/>
    <w:multiLevelType w:val="hybridMultilevel"/>
    <w:tmpl w:val="ADE0D77A"/>
    <w:lvl w:ilvl="0" w:tplc="66A4412A">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15:restartNumberingAfterBreak="0">
    <w:nsid w:val="31903083"/>
    <w:multiLevelType w:val="hybridMultilevel"/>
    <w:tmpl w:val="AD00572A"/>
    <w:lvl w:ilvl="0" w:tplc="69EE5A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5" w15:restartNumberingAfterBreak="0">
    <w:nsid w:val="326F78BD"/>
    <w:multiLevelType w:val="hybridMultilevel"/>
    <w:tmpl w:val="8698F1BA"/>
    <w:lvl w:ilvl="0" w:tplc="079C2D1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33406BFB"/>
    <w:multiLevelType w:val="hybridMultilevel"/>
    <w:tmpl w:val="E7FC7280"/>
    <w:lvl w:ilvl="0" w:tplc="683AFBEA">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7" w15:restartNumberingAfterBreak="0">
    <w:nsid w:val="33EC2064"/>
    <w:multiLevelType w:val="hybridMultilevel"/>
    <w:tmpl w:val="0EC285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8" w15:restartNumberingAfterBreak="0">
    <w:nsid w:val="345D05C0"/>
    <w:multiLevelType w:val="hybridMultilevel"/>
    <w:tmpl w:val="16DC4416"/>
    <w:lvl w:ilvl="0" w:tplc="B3CE69D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9" w15:restartNumberingAfterBreak="0">
    <w:nsid w:val="34E45079"/>
    <w:multiLevelType w:val="hybridMultilevel"/>
    <w:tmpl w:val="0BFC2F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76E40FC"/>
    <w:multiLevelType w:val="hybridMultilevel"/>
    <w:tmpl w:val="F4A032A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39397044"/>
    <w:multiLevelType w:val="hybridMultilevel"/>
    <w:tmpl w:val="85A22138"/>
    <w:lvl w:ilvl="0" w:tplc="CF963BBE">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4D3137B"/>
    <w:multiLevelType w:val="hybridMultilevel"/>
    <w:tmpl w:val="0FBE4646"/>
    <w:lvl w:ilvl="0" w:tplc="642C7FCE">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A707E4D"/>
    <w:multiLevelType w:val="hybridMultilevel"/>
    <w:tmpl w:val="429E2CB2"/>
    <w:lvl w:ilvl="0" w:tplc="3F6A4498">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3164433"/>
    <w:multiLevelType w:val="hybridMultilevel"/>
    <w:tmpl w:val="40D49682"/>
    <w:lvl w:ilvl="0" w:tplc="6F44034A">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57C56203"/>
    <w:multiLevelType w:val="hybridMultilevel"/>
    <w:tmpl w:val="3F86573E"/>
    <w:lvl w:ilvl="0" w:tplc="1700C5F8">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6" w15:restartNumberingAfterBreak="0">
    <w:nsid w:val="595552C9"/>
    <w:multiLevelType w:val="hybridMultilevel"/>
    <w:tmpl w:val="842E4E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D70D39"/>
    <w:multiLevelType w:val="hybridMultilevel"/>
    <w:tmpl w:val="84FC223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EA33941"/>
    <w:multiLevelType w:val="hybridMultilevel"/>
    <w:tmpl w:val="7D06F174"/>
    <w:lvl w:ilvl="0" w:tplc="53963516">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9" w15:restartNumberingAfterBreak="0">
    <w:nsid w:val="709552E7"/>
    <w:multiLevelType w:val="hybridMultilevel"/>
    <w:tmpl w:val="2438F964"/>
    <w:lvl w:ilvl="0" w:tplc="0DD055A4">
      <w:start w:val="1"/>
      <w:numFmt w:val="decimal"/>
      <w:lvlText w:val="%1."/>
      <w:lvlJc w:val="left"/>
      <w:pPr>
        <w:ind w:left="142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B63E85"/>
    <w:multiLevelType w:val="hybridMultilevel"/>
    <w:tmpl w:val="0EC285A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1" w15:restartNumberingAfterBreak="0">
    <w:nsid w:val="711759B6"/>
    <w:multiLevelType w:val="hybridMultilevel"/>
    <w:tmpl w:val="34FAB048"/>
    <w:lvl w:ilvl="0" w:tplc="079C2D1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2" w15:restartNumberingAfterBreak="0">
    <w:nsid w:val="72B859DE"/>
    <w:multiLevelType w:val="hybridMultilevel"/>
    <w:tmpl w:val="50B4A42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3" w15:restartNumberingAfterBreak="0">
    <w:nsid w:val="72E215F3"/>
    <w:multiLevelType w:val="hybridMultilevel"/>
    <w:tmpl w:val="85D0FB40"/>
    <w:lvl w:ilvl="0" w:tplc="CE4EFD96">
      <w:start w:val="1"/>
      <w:numFmt w:val="decimal"/>
      <w:lvlText w:val="%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4" w15:restartNumberingAfterBreak="0">
    <w:nsid w:val="76946353"/>
    <w:multiLevelType w:val="hybridMultilevel"/>
    <w:tmpl w:val="5D76E530"/>
    <w:lvl w:ilvl="0" w:tplc="079C2D18">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5" w15:restartNumberingAfterBreak="0">
    <w:nsid w:val="784B27E9"/>
    <w:multiLevelType w:val="hybridMultilevel"/>
    <w:tmpl w:val="A120E32A"/>
    <w:lvl w:ilvl="0" w:tplc="F09C2634">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6" w15:restartNumberingAfterBreak="0">
    <w:nsid w:val="7FAD735A"/>
    <w:multiLevelType w:val="hybridMultilevel"/>
    <w:tmpl w:val="D5ACDFFE"/>
    <w:lvl w:ilvl="0" w:tplc="CD70C00A">
      <w:start w:val="1"/>
      <w:numFmt w:val="decimal"/>
      <w:lvlText w:val="%1."/>
      <w:lvlJc w:val="left"/>
      <w:pPr>
        <w:tabs>
          <w:tab w:val="num" w:pos="1669"/>
        </w:tabs>
        <w:ind w:left="1669" w:hanging="9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num w:numId="1">
    <w:abstractNumId w:val="4"/>
  </w:num>
  <w:num w:numId="2">
    <w:abstractNumId w:val="0"/>
  </w:num>
  <w:num w:numId="3">
    <w:abstractNumId w:val="11"/>
  </w:num>
  <w:num w:numId="4">
    <w:abstractNumId w:val="37"/>
  </w:num>
  <w:num w:numId="5">
    <w:abstractNumId w:val="30"/>
  </w:num>
  <w:num w:numId="6">
    <w:abstractNumId w:val="36"/>
  </w:num>
  <w:num w:numId="7">
    <w:abstractNumId w:val="24"/>
  </w:num>
  <w:num w:numId="8">
    <w:abstractNumId w:val="46"/>
  </w:num>
  <w:num w:numId="9">
    <w:abstractNumId w:val="35"/>
  </w:num>
  <w:num w:numId="10">
    <w:abstractNumId w:val="26"/>
  </w:num>
  <w:num w:numId="11">
    <w:abstractNumId w:val="15"/>
  </w:num>
  <w:num w:numId="12">
    <w:abstractNumId w:val="42"/>
  </w:num>
  <w:num w:numId="13">
    <w:abstractNumId w:val="29"/>
  </w:num>
  <w:num w:numId="14">
    <w:abstractNumId w:val="10"/>
  </w:num>
  <w:num w:numId="15">
    <w:abstractNumId w:val="13"/>
  </w:num>
  <w:num w:numId="16">
    <w:abstractNumId w:val="34"/>
  </w:num>
  <w:num w:numId="17">
    <w:abstractNumId w:val="23"/>
  </w:num>
  <w:num w:numId="18">
    <w:abstractNumId w:val="38"/>
  </w:num>
  <w:num w:numId="19">
    <w:abstractNumId w:val="43"/>
  </w:num>
  <w:num w:numId="20">
    <w:abstractNumId w:val="18"/>
  </w:num>
  <w:num w:numId="21">
    <w:abstractNumId w:val="9"/>
  </w:num>
  <w:num w:numId="22">
    <w:abstractNumId w:val="17"/>
  </w:num>
  <w:num w:numId="23">
    <w:abstractNumId w:val="20"/>
  </w:num>
  <w:num w:numId="24">
    <w:abstractNumId w:val="5"/>
  </w:num>
  <w:num w:numId="25">
    <w:abstractNumId w:val="3"/>
  </w:num>
  <w:num w:numId="26">
    <w:abstractNumId w:val="16"/>
  </w:num>
  <w:num w:numId="27">
    <w:abstractNumId w:val="19"/>
  </w:num>
  <w:num w:numId="28">
    <w:abstractNumId w:val="39"/>
  </w:num>
  <w:num w:numId="29">
    <w:abstractNumId w:val="32"/>
  </w:num>
  <w:num w:numId="30">
    <w:abstractNumId w:val="14"/>
  </w:num>
  <w:num w:numId="31">
    <w:abstractNumId w:val="7"/>
  </w:num>
  <w:num w:numId="32">
    <w:abstractNumId w:val="6"/>
  </w:num>
  <w:num w:numId="33">
    <w:abstractNumId w:val="44"/>
  </w:num>
  <w:num w:numId="34">
    <w:abstractNumId w:val="25"/>
  </w:num>
  <w:num w:numId="35">
    <w:abstractNumId w:val="2"/>
  </w:num>
  <w:num w:numId="36">
    <w:abstractNumId w:val="8"/>
  </w:num>
  <w:num w:numId="37">
    <w:abstractNumId w:val="41"/>
  </w:num>
  <w:num w:numId="38">
    <w:abstractNumId w:val="31"/>
  </w:num>
  <w:num w:numId="39">
    <w:abstractNumId w:val="1"/>
  </w:num>
  <w:num w:numId="40">
    <w:abstractNumId w:val="12"/>
  </w:num>
  <w:num w:numId="41">
    <w:abstractNumId w:val="27"/>
  </w:num>
  <w:num w:numId="42">
    <w:abstractNumId w:val="40"/>
  </w:num>
  <w:num w:numId="43">
    <w:abstractNumId w:val="45"/>
  </w:num>
  <w:num w:numId="44">
    <w:abstractNumId w:val="28"/>
  </w:num>
  <w:num w:numId="45">
    <w:abstractNumId w:val="22"/>
  </w:num>
  <w:num w:numId="46">
    <w:abstractNumId w:val="33"/>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llegrini Marco">
    <w15:presenceInfo w15:providerId="AD" w15:userId="S-1-5-21-1666980815-35822219-3668781506-5830"/>
  </w15:person>
  <w15:person w15:author="Pellegrini Marco [2]">
    <w15:presenceInfo w15:providerId="AD" w15:userId="S::m.pellegrini@politicheagricole.it::c1a04592-5141-46cc-a7ba-701cad449d43"/>
  </w15:person>
  <w15:person w15:author="Santucci Silvia">
    <w15:presenceInfo w15:providerId="AD" w15:userId="S::silvia.santucci@politicheagricole.it::7abe1007-91e7-409c-8623-b9bf92ab6b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trackRevisions/>
  <w:defaultTabStop w:val="709"/>
  <w:autoHyphenation/>
  <w:hyphenationZone w:val="284"/>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B2"/>
    <w:rsid w:val="00000CE9"/>
    <w:rsid w:val="00002622"/>
    <w:rsid w:val="00007C70"/>
    <w:rsid w:val="00011E3E"/>
    <w:rsid w:val="00011FDB"/>
    <w:rsid w:val="00025985"/>
    <w:rsid w:val="00032DF4"/>
    <w:rsid w:val="00033B75"/>
    <w:rsid w:val="00033F25"/>
    <w:rsid w:val="00044123"/>
    <w:rsid w:val="00045E76"/>
    <w:rsid w:val="000479D5"/>
    <w:rsid w:val="00054416"/>
    <w:rsid w:val="00057F15"/>
    <w:rsid w:val="00072F95"/>
    <w:rsid w:val="00086D27"/>
    <w:rsid w:val="00091BD2"/>
    <w:rsid w:val="000920F1"/>
    <w:rsid w:val="00092403"/>
    <w:rsid w:val="000A254B"/>
    <w:rsid w:val="000B3986"/>
    <w:rsid w:val="000B42CE"/>
    <w:rsid w:val="000B619A"/>
    <w:rsid w:val="000C0E67"/>
    <w:rsid w:val="000C393F"/>
    <w:rsid w:val="000C7619"/>
    <w:rsid w:val="000D1BE1"/>
    <w:rsid w:val="000D60D7"/>
    <w:rsid w:val="000E0BD6"/>
    <w:rsid w:val="000E560F"/>
    <w:rsid w:val="000F68F9"/>
    <w:rsid w:val="001015A2"/>
    <w:rsid w:val="00104A5D"/>
    <w:rsid w:val="0010675B"/>
    <w:rsid w:val="00110659"/>
    <w:rsid w:val="001123CE"/>
    <w:rsid w:val="00134780"/>
    <w:rsid w:val="001348EB"/>
    <w:rsid w:val="0014532B"/>
    <w:rsid w:val="00147ABB"/>
    <w:rsid w:val="001567B1"/>
    <w:rsid w:val="00164159"/>
    <w:rsid w:val="00165EF7"/>
    <w:rsid w:val="00166593"/>
    <w:rsid w:val="001674EC"/>
    <w:rsid w:val="0017120C"/>
    <w:rsid w:val="00182DE2"/>
    <w:rsid w:val="001870BA"/>
    <w:rsid w:val="00190F49"/>
    <w:rsid w:val="00191EC7"/>
    <w:rsid w:val="00192B5A"/>
    <w:rsid w:val="001A678C"/>
    <w:rsid w:val="001B77B7"/>
    <w:rsid w:val="001C230D"/>
    <w:rsid w:val="001C5AE9"/>
    <w:rsid w:val="001D23DB"/>
    <w:rsid w:val="001D68B6"/>
    <w:rsid w:val="001F49B3"/>
    <w:rsid w:val="002101FC"/>
    <w:rsid w:val="00210418"/>
    <w:rsid w:val="002173C0"/>
    <w:rsid w:val="0022141B"/>
    <w:rsid w:val="00227F34"/>
    <w:rsid w:val="002322E0"/>
    <w:rsid w:val="002358AE"/>
    <w:rsid w:val="00246F06"/>
    <w:rsid w:val="00247998"/>
    <w:rsid w:val="00251261"/>
    <w:rsid w:val="002516BA"/>
    <w:rsid w:val="0026130D"/>
    <w:rsid w:val="00266B36"/>
    <w:rsid w:val="00280E26"/>
    <w:rsid w:val="00281677"/>
    <w:rsid w:val="00281FA8"/>
    <w:rsid w:val="00286455"/>
    <w:rsid w:val="00296928"/>
    <w:rsid w:val="00296B62"/>
    <w:rsid w:val="002A0CA7"/>
    <w:rsid w:val="002A6A8E"/>
    <w:rsid w:val="002C2996"/>
    <w:rsid w:val="002D0F2D"/>
    <w:rsid w:val="002D27C4"/>
    <w:rsid w:val="002E5835"/>
    <w:rsid w:val="002F2BED"/>
    <w:rsid w:val="002F688A"/>
    <w:rsid w:val="002F696A"/>
    <w:rsid w:val="0030036C"/>
    <w:rsid w:val="00307017"/>
    <w:rsid w:val="00311FCF"/>
    <w:rsid w:val="00334CB5"/>
    <w:rsid w:val="00336B54"/>
    <w:rsid w:val="0033748D"/>
    <w:rsid w:val="00337701"/>
    <w:rsid w:val="00346208"/>
    <w:rsid w:val="003532BD"/>
    <w:rsid w:val="00360DD9"/>
    <w:rsid w:val="00362335"/>
    <w:rsid w:val="00362BB3"/>
    <w:rsid w:val="00366C1F"/>
    <w:rsid w:val="003A2A35"/>
    <w:rsid w:val="003A3F60"/>
    <w:rsid w:val="003B02FC"/>
    <w:rsid w:val="003B3022"/>
    <w:rsid w:val="003B3645"/>
    <w:rsid w:val="003C7849"/>
    <w:rsid w:val="003D2E5B"/>
    <w:rsid w:val="003D38D1"/>
    <w:rsid w:val="003D4A77"/>
    <w:rsid w:val="003D7E19"/>
    <w:rsid w:val="003E5DE4"/>
    <w:rsid w:val="003F0D62"/>
    <w:rsid w:val="003F785E"/>
    <w:rsid w:val="00412EF3"/>
    <w:rsid w:val="00416C08"/>
    <w:rsid w:val="00431229"/>
    <w:rsid w:val="0043246E"/>
    <w:rsid w:val="00432876"/>
    <w:rsid w:val="00441679"/>
    <w:rsid w:val="00450553"/>
    <w:rsid w:val="00453C9E"/>
    <w:rsid w:val="004605D4"/>
    <w:rsid w:val="00461AB4"/>
    <w:rsid w:val="00463393"/>
    <w:rsid w:val="0047217A"/>
    <w:rsid w:val="004744DF"/>
    <w:rsid w:val="004755A7"/>
    <w:rsid w:val="0048157E"/>
    <w:rsid w:val="00484AAD"/>
    <w:rsid w:val="00490CD8"/>
    <w:rsid w:val="0049625F"/>
    <w:rsid w:val="004A27DD"/>
    <w:rsid w:val="004B085E"/>
    <w:rsid w:val="004B427D"/>
    <w:rsid w:val="004D275F"/>
    <w:rsid w:val="004D6EA5"/>
    <w:rsid w:val="004F0AD7"/>
    <w:rsid w:val="004F6294"/>
    <w:rsid w:val="005005F3"/>
    <w:rsid w:val="00502B49"/>
    <w:rsid w:val="00514876"/>
    <w:rsid w:val="00516A57"/>
    <w:rsid w:val="005246E9"/>
    <w:rsid w:val="00524AE6"/>
    <w:rsid w:val="005258D7"/>
    <w:rsid w:val="005379CF"/>
    <w:rsid w:val="00550511"/>
    <w:rsid w:val="005516F8"/>
    <w:rsid w:val="00555544"/>
    <w:rsid w:val="005562B1"/>
    <w:rsid w:val="00562A41"/>
    <w:rsid w:val="00573DF9"/>
    <w:rsid w:val="005747EA"/>
    <w:rsid w:val="00580A18"/>
    <w:rsid w:val="0058673D"/>
    <w:rsid w:val="00595D51"/>
    <w:rsid w:val="005A315B"/>
    <w:rsid w:val="005A328C"/>
    <w:rsid w:val="005A48A4"/>
    <w:rsid w:val="005A6B6A"/>
    <w:rsid w:val="005C24E4"/>
    <w:rsid w:val="005C3F12"/>
    <w:rsid w:val="005C5B5E"/>
    <w:rsid w:val="005C62B6"/>
    <w:rsid w:val="005D43BF"/>
    <w:rsid w:val="005F1D66"/>
    <w:rsid w:val="005F3AF6"/>
    <w:rsid w:val="005F7012"/>
    <w:rsid w:val="00601F83"/>
    <w:rsid w:val="00604544"/>
    <w:rsid w:val="00621BCA"/>
    <w:rsid w:val="00640F91"/>
    <w:rsid w:val="00646AD0"/>
    <w:rsid w:val="00656525"/>
    <w:rsid w:val="006566B1"/>
    <w:rsid w:val="00661B8B"/>
    <w:rsid w:val="00670237"/>
    <w:rsid w:val="006710E9"/>
    <w:rsid w:val="006816BC"/>
    <w:rsid w:val="00681DB2"/>
    <w:rsid w:val="006847FC"/>
    <w:rsid w:val="00684A67"/>
    <w:rsid w:val="006942A5"/>
    <w:rsid w:val="00696345"/>
    <w:rsid w:val="006A1D74"/>
    <w:rsid w:val="006B20BB"/>
    <w:rsid w:val="006B5994"/>
    <w:rsid w:val="006C000C"/>
    <w:rsid w:val="006C118F"/>
    <w:rsid w:val="006C2101"/>
    <w:rsid w:val="006C40E8"/>
    <w:rsid w:val="006C449A"/>
    <w:rsid w:val="006C4807"/>
    <w:rsid w:val="006D0B45"/>
    <w:rsid w:val="006D5C9C"/>
    <w:rsid w:val="006D6426"/>
    <w:rsid w:val="006E0B5B"/>
    <w:rsid w:val="006E1024"/>
    <w:rsid w:val="006F3825"/>
    <w:rsid w:val="00715FCA"/>
    <w:rsid w:val="00716649"/>
    <w:rsid w:val="007169E5"/>
    <w:rsid w:val="00724E89"/>
    <w:rsid w:val="00734639"/>
    <w:rsid w:val="00744E97"/>
    <w:rsid w:val="00751D83"/>
    <w:rsid w:val="00751E82"/>
    <w:rsid w:val="00754692"/>
    <w:rsid w:val="007766C0"/>
    <w:rsid w:val="0078324C"/>
    <w:rsid w:val="0078381E"/>
    <w:rsid w:val="007841A0"/>
    <w:rsid w:val="00785609"/>
    <w:rsid w:val="007865B9"/>
    <w:rsid w:val="007936CF"/>
    <w:rsid w:val="007B167F"/>
    <w:rsid w:val="007C6676"/>
    <w:rsid w:val="007D4169"/>
    <w:rsid w:val="007D5942"/>
    <w:rsid w:val="007E0564"/>
    <w:rsid w:val="007F1016"/>
    <w:rsid w:val="007F31DD"/>
    <w:rsid w:val="007F6245"/>
    <w:rsid w:val="0080156E"/>
    <w:rsid w:val="00803601"/>
    <w:rsid w:val="008108A8"/>
    <w:rsid w:val="00813D88"/>
    <w:rsid w:val="008206FA"/>
    <w:rsid w:val="00832CB9"/>
    <w:rsid w:val="008420F2"/>
    <w:rsid w:val="00844A1F"/>
    <w:rsid w:val="0086657D"/>
    <w:rsid w:val="00866F8F"/>
    <w:rsid w:val="00870E74"/>
    <w:rsid w:val="008746CD"/>
    <w:rsid w:val="008750C0"/>
    <w:rsid w:val="00891710"/>
    <w:rsid w:val="008A1F1F"/>
    <w:rsid w:val="008A7403"/>
    <w:rsid w:val="008B63D0"/>
    <w:rsid w:val="008C3CFE"/>
    <w:rsid w:val="008C4E00"/>
    <w:rsid w:val="008D12F8"/>
    <w:rsid w:val="008D60C7"/>
    <w:rsid w:val="008D7B1F"/>
    <w:rsid w:val="008E28BF"/>
    <w:rsid w:val="008E31FD"/>
    <w:rsid w:val="008E5EC2"/>
    <w:rsid w:val="008F107C"/>
    <w:rsid w:val="008F55F6"/>
    <w:rsid w:val="009016DE"/>
    <w:rsid w:val="00904DBF"/>
    <w:rsid w:val="00913CED"/>
    <w:rsid w:val="009213CE"/>
    <w:rsid w:val="00922A9A"/>
    <w:rsid w:val="00924D2D"/>
    <w:rsid w:val="0092670A"/>
    <w:rsid w:val="00926D0F"/>
    <w:rsid w:val="00932F9C"/>
    <w:rsid w:val="009344D3"/>
    <w:rsid w:val="009506CA"/>
    <w:rsid w:val="0095087B"/>
    <w:rsid w:val="00951E4C"/>
    <w:rsid w:val="00957E2C"/>
    <w:rsid w:val="00975F8E"/>
    <w:rsid w:val="00982FFF"/>
    <w:rsid w:val="00986A1A"/>
    <w:rsid w:val="00995EF8"/>
    <w:rsid w:val="009B33F7"/>
    <w:rsid w:val="009B45CE"/>
    <w:rsid w:val="009C007D"/>
    <w:rsid w:val="009C2046"/>
    <w:rsid w:val="009C797A"/>
    <w:rsid w:val="009D05F9"/>
    <w:rsid w:val="009D136A"/>
    <w:rsid w:val="009D6266"/>
    <w:rsid w:val="009D7868"/>
    <w:rsid w:val="009E1428"/>
    <w:rsid w:val="009F0E83"/>
    <w:rsid w:val="009F1F9F"/>
    <w:rsid w:val="00A06058"/>
    <w:rsid w:val="00A14C52"/>
    <w:rsid w:val="00A24B13"/>
    <w:rsid w:val="00A31763"/>
    <w:rsid w:val="00A36B56"/>
    <w:rsid w:val="00A375E5"/>
    <w:rsid w:val="00A447E8"/>
    <w:rsid w:val="00A45191"/>
    <w:rsid w:val="00A45DD2"/>
    <w:rsid w:val="00A46BFC"/>
    <w:rsid w:val="00A47C47"/>
    <w:rsid w:val="00A55C6D"/>
    <w:rsid w:val="00A64624"/>
    <w:rsid w:val="00A64BA4"/>
    <w:rsid w:val="00A65A80"/>
    <w:rsid w:val="00A904E6"/>
    <w:rsid w:val="00A924F4"/>
    <w:rsid w:val="00A92FAD"/>
    <w:rsid w:val="00AA4874"/>
    <w:rsid w:val="00AA7B11"/>
    <w:rsid w:val="00AB358E"/>
    <w:rsid w:val="00AC0D5C"/>
    <w:rsid w:val="00AC63B2"/>
    <w:rsid w:val="00AD0DB8"/>
    <w:rsid w:val="00AD5217"/>
    <w:rsid w:val="00AE3646"/>
    <w:rsid w:val="00AF20B6"/>
    <w:rsid w:val="00AF4916"/>
    <w:rsid w:val="00B01220"/>
    <w:rsid w:val="00B024C6"/>
    <w:rsid w:val="00B132E2"/>
    <w:rsid w:val="00B133C5"/>
    <w:rsid w:val="00B13AEF"/>
    <w:rsid w:val="00B14661"/>
    <w:rsid w:val="00B326EC"/>
    <w:rsid w:val="00B330D2"/>
    <w:rsid w:val="00B527DA"/>
    <w:rsid w:val="00B5448C"/>
    <w:rsid w:val="00B55A06"/>
    <w:rsid w:val="00B6178B"/>
    <w:rsid w:val="00B621E1"/>
    <w:rsid w:val="00B62F1E"/>
    <w:rsid w:val="00B63AFC"/>
    <w:rsid w:val="00B7185A"/>
    <w:rsid w:val="00B73A30"/>
    <w:rsid w:val="00B817F1"/>
    <w:rsid w:val="00BA04B2"/>
    <w:rsid w:val="00BB3C70"/>
    <w:rsid w:val="00BD3EF2"/>
    <w:rsid w:val="00BD6BD1"/>
    <w:rsid w:val="00BD6E1E"/>
    <w:rsid w:val="00BE0531"/>
    <w:rsid w:val="00BE4A69"/>
    <w:rsid w:val="00BE6975"/>
    <w:rsid w:val="00BE6CEC"/>
    <w:rsid w:val="00BE7D01"/>
    <w:rsid w:val="00BF5052"/>
    <w:rsid w:val="00C06DAA"/>
    <w:rsid w:val="00C14EAA"/>
    <w:rsid w:val="00C22A32"/>
    <w:rsid w:val="00C27949"/>
    <w:rsid w:val="00C27E7C"/>
    <w:rsid w:val="00C30448"/>
    <w:rsid w:val="00C35D63"/>
    <w:rsid w:val="00C40814"/>
    <w:rsid w:val="00C412F8"/>
    <w:rsid w:val="00C43EC1"/>
    <w:rsid w:val="00C50905"/>
    <w:rsid w:val="00C523F6"/>
    <w:rsid w:val="00C5257A"/>
    <w:rsid w:val="00C61194"/>
    <w:rsid w:val="00C82062"/>
    <w:rsid w:val="00CA23EC"/>
    <w:rsid w:val="00CA3595"/>
    <w:rsid w:val="00CC1B19"/>
    <w:rsid w:val="00CD1A1C"/>
    <w:rsid w:val="00CE1C7F"/>
    <w:rsid w:val="00CF1554"/>
    <w:rsid w:val="00CF6AFA"/>
    <w:rsid w:val="00D13EC0"/>
    <w:rsid w:val="00D15A11"/>
    <w:rsid w:val="00D23EB6"/>
    <w:rsid w:val="00D30CB6"/>
    <w:rsid w:val="00D3378A"/>
    <w:rsid w:val="00D36E55"/>
    <w:rsid w:val="00D41BF7"/>
    <w:rsid w:val="00D5107D"/>
    <w:rsid w:val="00D53897"/>
    <w:rsid w:val="00D762C2"/>
    <w:rsid w:val="00D81F98"/>
    <w:rsid w:val="00D857ED"/>
    <w:rsid w:val="00D95150"/>
    <w:rsid w:val="00D971DF"/>
    <w:rsid w:val="00DA1B34"/>
    <w:rsid w:val="00DA37EC"/>
    <w:rsid w:val="00DA5555"/>
    <w:rsid w:val="00DB01EC"/>
    <w:rsid w:val="00DD0B7F"/>
    <w:rsid w:val="00DD72BF"/>
    <w:rsid w:val="00DE08FB"/>
    <w:rsid w:val="00DE3D93"/>
    <w:rsid w:val="00DE5F0C"/>
    <w:rsid w:val="00DE6F73"/>
    <w:rsid w:val="00DF028A"/>
    <w:rsid w:val="00DF3517"/>
    <w:rsid w:val="00DF5C03"/>
    <w:rsid w:val="00DF763E"/>
    <w:rsid w:val="00DF77D5"/>
    <w:rsid w:val="00E0138B"/>
    <w:rsid w:val="00E015F2"/>
    <w:rsid w:val="00E05685"/>
    <w:rsid w:val="00E0590B"/>
    <w:rsid w:val="00E13082"/>
    <w:rsid w:val="00E14460"/>
    <w:rsid w:val="00E44315"/>
    <w:rsid w:val="00E47B37"/>
    <w:rsid w:val="00E52E75"/>
    <w:rsid w:val="00E71D96"/>
    <w:rsid w:val="00E768E7"/>
    <w:rsid w:val="00E815B7"/>
    <w:rsid w:val="00E82C64"/>
    <w:rsid w:val="00E83823"/>
    <w:rsid w:val="00E84739"/>
    <w:rsid w:val="00E86AAA"/>
    <w:rsid w:val="00E93B71"/>
    <w:rsid w:val="00E968C9"/>
    <w:rsid w:val="00EA1197"/>
    <w:rsid w:val="00EA1F4A"/>
    <w:rsid w:val="00EB0EBC"/>
    <w:rsid w:val="00EB659E"/>
    <w:rsid w:val="00EC0FE5"/>
    <w:rsid w:val="00EC3586"/>
    <w:rsid w:val="00EC3A4A"/>
    <w:rsid w:val="00ED7835"/>
    <w:rsid w:val="00EE01E5"/>
    <w:rsid w:val="00EE2785"/>
    <w:rsid w:val="00EF3826"/>
    <w:rsid w:val="00EF4DEB"/>
    <w:rsid w:val="00F26788"/>
    <w:rsid w:val="00F336EC"/>
    <w:rsid w:val="00F347BC"/>
    <w:rsid w:val="00F3744E"/>
    <w:rsid w:val="00F46326"/>
    <w:rsid w:val="00F53C2B"/>
    <w:rsid w:val="00F56859"/>
    <w:rsid w:val="00F57230"/>
    <w:rsid w:val="00F72E05"/>
    <w:rsid w:val="00F9667D"/>
    <w:rsid w:val="00FA1146"/>
    <w:rsid w:val="00FC4658"/>
    <w:rsid w:val="00FC4AFF"/>
    <w:rsid w:val="00FC6342"/>
    <w:rsid w:val="00FD0C0D"/>
    <w:rsid w:val="00FD587D"/>
    <w:rsid w:val="00FE231C"/>
    <w:rsid w:val="00FE42FF"/>
    <w:rsid w:val="00FE65C6"/>
    <w:rsid w:val="00FF527F"/>
    <w:rsid w:val="00FF5F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858C0"/>
  <w15:docId w15:val="{36C07508-D217-41F6-926F-4D571769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jc w:val="center"/>
      <w:outlineLvl w:val="0"/>
    </w:pPr>
    <w:rPr>
      <w:rFonts w:ascii="Lucida Handwriting" w:hAnsi="Lucida Handwriting"/>
      <w:b/>
    </w:rPr>
  </w:style>
  <w:style w:type="paragraph" w:styleId="Titolo2">
    <w:name w:val="heading 2"/>
    <w:basedOn w:val="Normale"/>
    <w:next w:val="Normale"/>
    <w:qFormat/>
    <w:pPr>
      <w:keepNext/>
      <w:widowControl w:val="0"/>
      <w:jc w:val="center"/>
      <w:outlineLvl w:val="1"/>
    </w:pPr>
    <w:rPr>
      <w:rFonts w:ascii="Comic Sans MS" w:hAnsi="Comic Sans MS"/>
      <w:b/>
      <w:sz w:val="22"/>
      <w:u w:val="single"/>
    </w:rPr>
  </w:style>
  <w:style w:type="paragraph" w:styleId="Titolo3">
    <w:name w:val="heading 3"/>
    <w:basedOn w:val="Normale"/>
    <w:next w:val="Normale"/>
    <w:qFormat/>
    <w:pPr>
      <w:keepNext/>
      <w:ind w:left="1418" w:right="850"/>
      <w:jc w:val="center"/>
      <w:outlineLvl w:val="2"/>
    </w:pPr>
    <w:rPr>
      <w:i/>
      <w:iCs/>
      <w:u w:val="single"/>
    </w:rPr>
  </w:style>
  <w:style w:type="paragraph" w:styleId="Titolo4">
    <w:name w:val="heading 4"/>
    <w:basedOn w:val="Normale"/>
    <w:next w:val="Normale"/>
    <w:qFormat/>
    <w:pPr>
      <w:keepNext/>
      <w:widowControl w:val="0"/>
      <w:jc w:val="both"/>
      <w:outlineLvl w:val="3"/>
    </w:pPr>
    <w:rPr>
      <w:b/>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pPr>
      <w:jc w:val="both"/>
    </w:pPr>
    <w:rPr>
      <w:sz w:val="28"/>
    </w:rPr>
  </w:style>
  <w:style w:type="paragraph" w:styleId="Testonormale">
    <w:name w:val="Plain Text"/>
    <w:basedOn w:val="Normale"/>
    <w:semiHidden/>
    <w:rPr>
      <w:rFonts w:ascii="Courier New" w:hAnsi="Courier New" w:cs="Courier New"/>
      <w:sz w:val="20"/>
    </w:rPr>
  </w:style>
  <w:style w:type="paragraph" w:styleId="Rientrocorpodeltesto3">
    <w:name w:val="Body Text Indent 3"/>
    <w:basedOn w:val="Normale"/>
    <w:semiHidden/>
    <w:pPr>
      <w:tabs>
        <w:tab w:val="left" w:pos="567"/>
      </w:tabs>
      <w:ind w:right="-1" w:firstLine="709"/>
      <w:jc w:val="both"/>
    </w:pPr>
  </w:style>
  <w:style w:type="paragraph" w:styleId="Corpodeltesto2">
    <w:name w:val="Body Text 2"/>
    <w:basedOn w:val="Normale"/>
    <w:semiHidden/>
    <w:pPr>
      <w:widowControl w:val="0"/>
      <w:jc w:val="both"/>
    </w:pPr>
    <w:rPr>
      <w:bCs/>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Cs w:val="24"/>
    </w:r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1">
    <w:name w:val="CM1"/>
    <w:basedOn w:val="Normale"/>
    <w:next w:val="Normale"/>
    <w:uiPriority w:val="99"/>
    <w:rsid w:val="00091BD2"/>
    <w:pPr>
      <w:autoSpaceDE w:val="0"/>
      <w:autoSpaceDN w:val="0"/>
      <w:adjustRightInd w:val="0"/>
    </w:pPr>
    <w:rPr>
      <w:rFonts w:ascii="EUAlbertina" w:hAnsi="EUAlbertina"/>
      <w:szCs w:val="24"/>
    </w:rPr>
  </w:style>
  <w:style w:type="character" w:customStyle="1" w:styleId="Corpodeltesto2Carattere">
    <w:name w:val="Corpo del testo 2 Carattere"/>
    <w:rPr>
      <w:bCs/>
      <w:sz w:val="24"/>
    </w:rPr>
  </w:style>
  <w:style w:type="paragraph" w:customStyle="1" w:styleId="CM3">
    <w:name w:val="CM3"/>
    <w:basedOn w:val="Normale"/>
    <w:next w:val="Normale"/>
    <w:uiPriority w:val="99"/>
    <w:rsid w:val="00091BD2"/>
    <w:pPr>
      <w:autoSpaceDE w:val="0"/>
      <w:autoSpaceDN w:val="0"/>
      <w:adjustRightInd w:val="0"/>
    </w:pPr>
    <w:rPr>
      <w:rFonts w:ascii="EUAlbertina" w:hAnsi="EUAlbertina"/>
      <w:szCs w:val="24"/>
    </w:rPr>
  </w:style>
  <w:style w:type="paragraph" w:customStyle="1" w:styleId="CM4">
    <w:name w:val="CM4"/>
    <w:basedOn w:val="Normale"/>
    <w:next w:val="Normale"/>
    <w:uiPriority w:val="99"/>
    <w:rsid w:val="00091BD2"/>
    <w:pPr>
      <w:autoSpaceDE w:val="0"/>
      <w:autoSpaceDN w:val="0"/>
      <w:adjustRightInd w:val="0"/>
    </w:pPr>
    <w:rPr>
      <w:rFonts w:ascii="EUAlbertina" w:hAnsi="EUAlbertina"/>
      <w:szCs w:val="24"/>
    </w:rPr>
  </w:style>
  <w:style w:type="character" w:styleId="Rimandocommento">
    <w:name w:val="annotation reference"/>
    <w:rsid w:val="00D53897"/>
    <w:rPr>
      <w:sz w:val="16"/>
      <w:szCs w:val="16"/>
    </w:rPr>
  </w:style>
  <w:style w:type="paragraph" w:styleId="Testocommento">
    <w:name w:val="annotation text"/>
    <w:basedOn w:val="Normale"/>
    <w:link w:val="TestocommentoCarattere"/>
    <w:rsid w:val="00D53897"/>
    <w:rPr>
      <w:sz w:val="20"/>
    </w:rPr>
  </w:style>
  <w:style w:type="character" w:customStyle="1" w:styleId="TestocommentoCarattere">
    <w:name w:val="Testo commento Carattere"/>
    <w:basedOn w:val="Carpredefinitoparagrafo"/>
    <w:link w:val="Testocommento"/>
    <w:rsid w:val="00D53897"/>
  </w:style>
  <w:style w:type="paragraph" w:styleId="Didascalia">
    <w:name w:val="caption"/>
    <w:basedOn w:val="Normale"/>
    <w:next w:val="Normale"/>
    <w:qFormat/>
    <w:rsid w:val="00432876"/>
    <w:pPr>
      <w:widowControl w:val="0"/>
      <w:tabs>
        <w:tab w:val="left" w:pos="-566"/>
      </w:tabs>
      <w:jc w:val="center"/>
    </w:pPr>
    <w:rPr>
      <w:rFonts w:ascii="ShelleyAndante BT" w:eastAsia="Calibri" w:hAnsi="ShelleyAndante BT"/>
      <w:sz w:val="36"/>
    </w:rPr>
  </w:style>
  <w:style w:type="paragraph" w:styleId="Soggettocommento">
    <w:name w:val="annotation subject"/>
    <w:basedOn w:val="Testocommento"/>
    <w:next w:val="Testocommento"/>
    <w:link w:val="SoggettocommentoCarattere"/>
    <w:uiPriority w:val="99"/>
    <w:semiHidden/>
    <w:unhideWhenUsed/>
    <w:rsid w:val="006D5C9C"/>
    <w:rPr>
      <w:b/>
      <w:bCs/>
    </w:rPr>
  </w:style>
  <w:style w:type="character" w:customStyle="1" w:styleId="SoggettocommentoCarattere">
    <w:name w:val="Soggetto commento Carattere"/>
    <w:link w:val="Soggettocommento"/>
    <w:uiPriority w:val="99"/>
    <w:semiHidden/>
    <w:rsid w:val="006D5C9C"/>
    <w:rPr>
      <w:b/>
      <w:bCs/>
    </w:rPr>
  </w:style>
  <w:style w:type="paragraph" w:styleId="Revisione">
    <w:name w:val="Revision"/>
    <w:hidden/>
    <w:uiPriority w:val="99"/>
    <w:semiHidden/>
    <w:rsid w:val="00DE6F73"/>
    <w:rPr>
      <w:sz w:val="24"/>
    </w:rPr>
  </w:style>
  <w:style w:type="character" w:customStyle="1" w:styleId="IntestazioneCarattere">
    <w:name w:val="Intestazione Carattere"/>
    <w:link w:val="Intestazione"/>
    <w:uiPriority w:val="99"/>
    <w:rsid w:val="004D275F"/>
    <w:rPr>
      <w:sz w:val="24"/>
    </w:rPr>
  </w:style>
  <w:style w:type="character" w:customStyle="1" w:styleId="PidipaginaCarattere">
    <w:name w:val="Piè di pagina Carattere"/>
    <w:link w:val="Pidipagina"/>
    <w:uiPriority w:val="99"/>
    <w:rsid w:val="002A0CA7"/>
    <w:rPr>
      <w:sz w:val="24"/>
    </w:rPr>
  </w:style>
  <w:style w:type="table" w:styleId="Grigliatabella">
    <w:name w:val="Table Grid"/>
    <w:basedOn w:val="Tabellanormale"/>
    <w:uiPriority w:val="59"/>
    <w:rsid w:val="005D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9CF"/>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0847">
      <w:bodyDiv w:val="1"/>
      <w:marLeft w:val="0"/>
      <w:marRight w:val="0"/>
      <w:marTop w:val="0"/>
      <w:marBottom w:val="0"/>
      <w:divBdr>
        <w:top w:val="none" w:sz="0" w:space="0" w:color="auto"/>
        <w:left w:val="none" w:sz="0" w:space="0" w:color="auto"/>
        <w:bottom w:val="none" w:sz="0" w:space="0" w:color="auto"/>
        <w:right w:val="none" w:sz="0" w:space="0" w:color="auto"/>
      </w:divBdr>
      <w:divsChild>
        <w:div w:id="1389496060">
          <w:marLeft w:val="0"/>
          <w:marRight w:val="0"/>
          <w:marTop w:val="0"/>
          <w:marBottom w:val="0"/>
          <w:divBdr>
            <w:top w:val="none" w:sz="0" w:space="0" w:color="auto"/>
            <w:left w:val="none" w:sz="0" w:space="0" w:color="auto"/>
            <w:bottom w:val="none" w:sz="0" w:space="0" w:color="auto"/>
            <w:right w:val="none" w:sz="0" w:space="0" w:color="auto"/>
          </w:divBdr>
          <w:divsChild>
            <w:div w:id="694616106">
              <w:marLeft w:val="0"/>
              <w:marRight w:val="0"/>
              <w:marTop w:val="0"/>
              <w:marBottom w:val="0"/>
              <w:divBdr>
                <w:top w:val="none" w:sz="0" w:space="0" w:color="auto"/>
                <w:left w:val="none" w:sz="0" w:space="0" w:color="auto"/>
                <w:bottom w:val="none" w:sz="0" w:space="0" w:color="auto"/>
                <w:right w:val="none" w:sz="0" w:space="0" w:color="auto"/>
              </w:divBdr>
              <w:divsChild>
                <w:div w:id="5894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13900">
      <w:bodyDiv w:val="1"/>
      <w:marLeft w:val="0"/>
      <w:marRight w:val="0"/>
      <w:marTop w:val="0"/>
      <w:marBottom w:val="0"/>
      <w:divBdr>
        <w:top w:val="none" w:sz="0" w:space="0" w:color="auto"/>
        <w:left w:val="none" w:sz="0" w:space="0" w:color="auto"/>
        <w:bottom w:val="none" w:sz="0" w:space="0" w:color="auto"/>
        <w:right w:val="none" w:sz="0" w:space="0" w:color="auto"/>
      </w:divBdr>
    </w:div>
    <w:div w:id="1090005572">
      <w:bodyDiv w:val="1"/>
      <w:marLeft w:val="0"/>
      <w:marRight w:val="0"/>
      <w:marTop w:val="0"/>
      <w:marBottom w:val="0"/>
      <w:divBdr>
        <w:top w:val="none" w:sz="0" w:space="0" w:color="auto"/>
        <w:left w:val="none" w:sz="0" w:space="0" w:color="auto"/>
        <w:bottom w:val="none" w:sz="0" w:space="0" w:color="auto"/>
        <w:right w:val="none" w:sz="0" w:space="0" w:color="auto"/>
      </w:divBdr>
    </w:div>
    <w:div w:id="1449736091">
      <w:bodyDiv w:val="1"/>
      <w:marLeft w:val="0"/>
      <w:marRight w:val="0"/>
      <w:marTop w:val="0"/>
      <w:marBottom w:val="0"/>
      <w:divBdr>
        <w:top w:val="none" w:sz="0" w:space="0" w:color="auto"/>
        <w:left w:val="none" w:sz="0" w:space="0" w:color="auto"/>
        <w:bottom w:val="none" w:sz="0" w:space="0" w:color="auto"/>
        <w:right w:val="none" w:sz="0" w:space="0" w:color="auto"/>
      </w:divBdr>
    </w:div>
    <w:div w:id="1816799194">
      <w:bodyDiv w:val="1"/>
      <w:marLeft w:val="0"/>
      <w:marRight w:val="0"/>
      <w:marTop w:val="0"/>
      <w:marBottom w:val="0"/>
      <w:divBdr>
        <w:top w:val="none" w:sz="0" w:space="0" w:color="auto"/>
        <w:left w:val="none" w:sz="0" w:space="0" w:color="auto"/>
        <w:bottom w:val="none" w:sz="0" w:space="0" w:color="auto"/>
        <w:right w:val="none" w:sz="0" w:space="0" w:color="auto"/>
      </w:divBdr>
      <w:divsChild>
        <w:div w:id="1788313028">
          <w:marLeft w:val="0"/>
          <w:marRight w:val="0"/>
          <w:marTop w:val="0"/>
          <w:marBottom w:val="0"/>
          <w:divBdr>
            <w:top w:val="none" w:sz="0" w:space="0" w:color="auto"/>
            <w:left w:val="none" w:sz="0" w:space="0" w:color="auto"/>
            <w:bottom w:val="none" w:sz="0" w:space="0" w:color="auto"/>
            <w:right w:val="none" w:sz="0" w:space="0" w:color="auto"/>
          </w:divBdr>
          <w:divsChild>
            <w:div w:id="31004873">
              <w:marLeft w:val="0"/>
              <w:marRight w:val="0"/>
              <w:marTop w:val="0"/>
              <w:marBottom w:val="0"/>
              <w:divBdr>
                <w:top w:val="none" w:sz="0" w:space="0" w:color="auto"/>
                <w:left w:val="none" w:sz="0" w:space="0" w:color="auto"/>
                <w:bottom w:val="none" w:sz="0" w:space="0" w:color="auto"/>
                <w:right w:val="none" w:sz="0" w:space="0" w:color="auto"/>
              </w:divBdr>
              <w:divsChild>
                <w:div w:id="10765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ministe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BC92-BBBD-41BE-98FD-FD779258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ministero</Template>
  <TotalTime>305</TotalTime>
  <Pages>17</Pages>
  <Words>5778</Words>
  <Characters>32936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DIREZIONE GENERALE DELLE POLITICHE COMUNITARIE E INTERNAZIONALI</vt:lpstr>
    </vt:vector>
  </TitlesOfParts>
  <Company>MiRAAF</Company>
  <LinksUpToDate>false</LinksUpToDate>
  <CharactersWithSpaces>38637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GENERALE DELLE POLITICHE COMUNITARIE E INTERNAZIONALI</dc:title>
  <dc:subject/>
  <dc:creator>PELLEGRINI</dc:creator>
  <cp:keywords/>
  <dc:description/>
  <cp:lastModifiedBy>Pellegrini Marco</cp:lastModifiedBy>
  <cp:revision>10</cp:revision>
  <cp:lastPrinted>2022-04-28T07:24:00Z</cp:lastPrinted>
  <dcterms:created xsi:type="dcterms:W3CDTF">2022-05-04T13:10:00Z</dcterms:created>
  <dcterms:modified xsi:type="dcterms:W3CDTF">2022-07-26T13:20:00Z</dcterms:modified>
</cp:coreProperties>
</file>